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1A0149" w:rsidRDefault="009E0F1F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1A0149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149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1A0149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1A0149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243EC6" w:rsidRPr="001A0149" w:rsidTr="0058413E">
        <w:tc>
          <w:tcPr>
            <w:tcW w:w="9576" w:type="dxa"/>
          </w:tcPr>
          <w:p w:rsidR="00A6082D" w:rsidRPr="001A0149" w:rsidRDefault="009B5743" w:rsidP="00B8300A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1A0149">
              <w:rPr>
                <w:b/>
                <w:bCs/>
                <w:sz w:val="32"/>
                <w:szCs w:val="32"/>
              </w:rPr>
              <w:t xml:space="preserve"> “</w:t>
            </w:r>
            <w:r w:rsidR="00B8300A" w:rsidRPr="001A0149">
              <w:rPr>
                <w:b/>
                <w:bCs/>
                <w:sz w:val="32"/>
                <w:szCs w:val="32"/>
              </w:rPr>
              <w:t>KETAKWAAN TERAS PEMBANGUNAN UMMAH</w:t>
            </w:r>
            <w:r w:rsidRPr="001A0149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243EC6" w:rsidRPr="001A0149" w:rsidTr="0058413E">
        <w:tc>
          <w:tcPr>
            <w:tcW w:w="9576" w:type="dxa"/>
          </w:tcPr>
          <w:p w:rsidR="00A6082D" w:rsidRPr="001A0149" w:rsidRDefault="00D90B92" w:rsidP="00B8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300A" w:rsidRPr="001A01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97F37"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0B8" w:rsidRPr="001A0149"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r w:rsidR="00AE3952"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B8300A" w:rsidRPr="001A01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52EE"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0A" w:rsidRPr="001A0149">
              <w:rPr>
                <w:rFonts w:ascii="Times New Roman" w:hAnsi="Times New Roman" w:cs="Times New Roman"/>
                <w:sz w:val="28"/>
                <w:szCs w:val="28"/>
              </w:rPr>
              <w:t>Ramadan</w:t>
            </w:r>
            <w:r w:rsidR="001918DB"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1A014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1A0149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01E65" w:rsidRPr="001A0149" w:rsidRDefault="00001E65" w:rsidP="00605B83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</w:rPr>
      </w:pPr>
    </w:p>
    <w:p w:rsidR="003F1FB8" w:rsidRPr="001A0149" w:rsidRDefault="00243EC6" w:rsidP="005D5CD7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1A0149">
        <w:rPr>
          <w:rFonts w:ascii="Traditional Arabic" w:hAnsi="Traditional Arabic" w:cs="Traditional Arabic"/>
          <w:b/>
          <w:bCs/>
          <w:noProof/>
          <w:sz w:val="40"/>
          <w:szCs w:val="40"/>
        </w:rPr>
        <w:drawing>
          <wp:inline distT="0" distB="0" distL="0" distR="0">
            <wp:extent cx="5939790" cy="33870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89" w:rsidRPr="001A0149" w:rsidRDefault="00FE2F89" w:rsidP="005D5CD7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2A1A58" w:rsidRPr="001A0149" w:rsidRDefault="002A1A58" w:rsidP="006B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247" w:rsidRPr="001A0149" w:rsidRDefault="00EC21BD" w:rsidP="0058413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149">
        <w:rPr>
          <w:rFonts w:ascii="Times New Roman" w:hAnsi="Times New Roman" w:cs="Times New Roman"/>
          <w:b/>
          <w:bCs/>
          <w:sz w:val="28"/>
          <w:szCs w:val="28"/>
        </w:rPr>
        <w:t>SIDANG JUMAAT</w:t>
      </w:r>
      <w:r w:rsidR="006B5247" w:rsidRPr="001A0149">
        <w:rPr>
          <w:rFonts w:ascii="Times New Roman" w:hAnsi="Times New Roman" w:cs="Times New Roman"/>
          <w:b/>
          <w:bCs/>
          <w:sz w:val="28"/>
          <w:szCs w:val="28"/>
        </w:rPr>
        <w:t xml:space="preserve"> YANG DI RAHMATI ALLAH,</w:t>
      </w:r>
    </w:p>
    <w:p w:rsidR="00FE2F89" w:rsidRPr="001A0149" w:rsidRDefault="00FE2F89" w:rsidP="00605B83">
      <w:pPr>
        <w:pStyle w:val="Title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B5247" w:rsidRPr="001A0149" w:rsidRDefault="006B5247" w:rsidP="00605B83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Di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berada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hari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yang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melaksanakan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perintah-Nya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larangan-Nya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>.</w:t>
      </w:r>
      <w:r w:rsidR="005D5CD7"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proofErr w:type="gramStart"/>
      <w:r w:rsidRPr="001A0149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memperolehi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keberkatan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keredhaan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serta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perlindungan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Pr="001A0149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7E1F40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mem</w:t>
      </w:r>
      <w:r w:rsidR="00605B83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bincangkan</w:t>
      </w:r>
      <w:proofErr w:type="spell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mengenai</w:t>
      </w:r>
      <w:proofErr w:type="spellEnd"/>
      <w:r w:rsidR="00AF52EF" w:rsidRPr="001A0149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Pr="001A014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1A0149">
        <w:rPr>
          <w:rFonts w:ascii="Times New Roman" w:hAnsi="Times New Roman" w:cs="Times New Roman"/>
          <w:color w:val="auto"/>
          <w:szCs w:val="28"/>
          <w:lang w:val="ms-MY"/>
        </w:rPr>
        <w:t>“</w:t>
      </w:r>
      <w:r w:rsidR="00605B83" w:rsidRPr="001A0149">
        <w:rPr>
          <w:rFonts w:ascii="Times New Roman" w:hAnsi="Times New Roman" w:cs="Times New Roman"/>
          <w:color w:val="auto"/>
          <w:szCs w:val="28"/>
        </w:rPr>
        <w:t>KETAKWAAN TERAS PEMBANGUNAN UMMAH</w:t>
      </w:r>
      <w:r w:rsidRPr="001A0149">
        <w:rPr>
          <w:rFonts w:ascii="Times New Roman" w:hAnsi="Times New Roman" w:cs="Times New Roman"/>
          <w:color w:val="auto"/>
          <w:szCs w:val="28"/>
          <w:lang w:val="ms-MY"/>
        </w:rPr>
        <w:t>”</w:t>
      </w:r>
      <w:r w:rsidR="00BE5E53" w:rsidRPr="001A0149">
        <w:rPr>
          <w:rFonts w:ascii="Times New Roman" w:hAnsi="Times New Roman" w:cs="Times New Roman"/>
          <w:color w:val="auto"/>
          <w:szCs w:val="28"/>
          <w:lang w:val="ms-MY"/>
        </w:rPr>
        <w:t>.</w:t>
      </w:r>
    </w:p>
    <w:p w:rsidR="001418D8" w:rsidRPr="001A0149" w:rsidRDefault="001418D8" w:rsidP="00364A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FE2F89" w:rsidRPr="001A0149" w:rsidRDefault="00FE2F89" w:rsidP="00364A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710041" w:rsidRPr="001A0149" w:rsidRDefault="00710041" w:rsidP="0058413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p w:rsidR="002A1A58" w:rsidRPr="001A0149" w:rsidRDefault="002A1A58" w:rsidP="007100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5A33" w:rsidRPr="001A0149" w:rsidRDefault="009C4077" w:rsidP="00FE2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A0149">
        <w:rPr>
          <w:rFonts w:ascii="Times New Roman" w:hAnsi="Times New Roman" w:cs="Times New Roman"/>
          <w:sz w:val="28"/>
          <w:szCs w:val="28"/>
          <w:lang w:val="ms-MY"/>
        </w:rPr>
        <w:t>Kei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>man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an 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dan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ketakwaan 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merupakan nikmat Allah S.W.T yang amat penting dalam kehidupan kita. Ia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menjadi 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tunjang utama dalam pembangunan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sesebuah 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>ummah. Ini bermakna, ummah tidak akan bangun dengan teguh sekiranya tidak mempunyai asas iman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>-takwa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 yang kukuh 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dalam 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>mencapai pembangunan rohani dan jasmani yang jitu kepada Allah S.W.T.</w:t>
      </w:r>
    </w:p>
    <w:p w:rsidR="00255A33" w:rsidRPr="001A0149" w:rsidRDefault="00255A33" w:rsidP="00012E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A0149">
        <w:rPr>
          <w:rFonts w:ascii="Times New Roman" w:hAnsi="Times New Roman" w:cs="Times New Roman"/>
          <w:sz w:val="28"/>
          <w:szCs w:val="28"/>
          <w:lang w:val="ms-MY"/>
        </w:rPr>
        <w:t>Iman yang meresap jauh ke dalam hati dan tidak bercampur dengan perasaan syak atau ragu-ragu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 akan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memberi pengaruh yang positif </w:t>
      </w:r>
      <w:r w:rsidR="009C4077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terhadap sudut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pandang, tingkah laku, dan pergaulan </w:t>
      </w:r>
      <w:r w:rsidR="009C4077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seseorang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di dalam hidup seharian. 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Ukuran keimanan </w:t>
      </w:r>
      <w:r w:rsidR="009C4077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golongan 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ini dinyatakan oleh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>Allah S.W.T di dalam Surah Al-Anfal ayat 2-4:</w:t>
      </w:r>
    </w:p>
    <w:p w:rsidR="00255A33" w:rsidRPr="001A0149" w:rsidRDefault="00742F1D" w:rsidP="00BE6D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QCF_P177" w:hAnsi="QCF_P177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7885" cy="1348105"/>
            <wp:effectExtent l="19050" t="0" r="571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A33" w:rsidRPr="001A0149">
        <w:rPr>
          <w:rFonts w:ascii="Times New Roman" w:hAnsi="Times New Roman" w:cs="Times New Roman"/>
          <w:b/>
          <w:bCs/>
          <w:sz w:val="28"/>
          <w:szCs w:val="28"/>
          <w:lang w:val="ms-MY"/>
        </w:rPr>
        <w:t xml:space="preserve">Maksudnya: </w:t>
      </w:r>
      <w:r w:rsidR="00255A33" w:rsidRPr="001A0149">
        <w:rPr>
          <w:rFonts w:ascii="Times New Roman" w:hAnsi="Times New Roman" w:cs="Times New Roman"/>
          <w:sz w:val="28"/>
          <w:szCs w:val="28"/>
          <w:lang w:val="ms-MY"/>
        </w:rPr>
        <w:t>“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Sesungguhnya orang yang beriman itu </w:t>
      </w:r>
      <w:r w:rsidR="009F0AEB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(yang sempurna imannya) ialah mereka yang 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  <w:lang w:val="ms-MY"/>
        </w:rPr>
        <w:t>apabila disebut nama Allah</w:t>
      </w:r>
      <w:r w:rsidR="009F0AEB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(dan sifat</w:t>
      </w:r>
      <w:r w:rsidR="00BE6DF2">
        <w:rPr>
          <w:rFonts w:ascii="Times New Roman" w:hAnsi="Times New Roman" w:cs="Times New Roman"/>
          <w:i/>
          <w:iCs/>
          <w:sz w:val="28"/>
          <w:szCs w:val="28"/>
          <w:lang w:val="ms-MY"/>
        </w:rPr>
        <w:t>-</w:t>
      </w:r>
      <w:r w:rsidR="009F0AEB">
        <w:rPr>
          <w:rFonts w:ascii="Times New Roman" w:hAnsi="Times New Roman" w:cs="Times New Roman"/>
          <w:i/>
          <w:iCs/>
          <w:sz w:val="28"/>
          <w:szCs w:val="28"/>
          <w:lang w:val="ms-MY"/>
        </w:rPr>
        <w:t>sifat-Nya)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</w:t>
      </w:r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gementarlah hati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mereka; dan apabila dibacakan kepada mereka ayat-ayat-Nya, menjadikan mereka </w:t>
      </w:r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bertambah iman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, dan kepada Tuhan mereka jualah mereka </w:t>
      </w:r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berserah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  <w:lang w:val="ms-MY"/>
        </w:rPr>
        <w:t>.</w:t>
      </w:r>
      <w:r w:rsidR="00255A33" w:rsidRPr="001A0149">
        <w:rPr>
          <w:rStyle w:val="apple-converted-space"/>
          <w:rFonts w:ascii="Times New Roman" w:hAnsi="Times New Roman" w:cs="Times New Roman"/>
          <w:i/>
          <w:iCs/>
          <w:sz w:val="28"/>
          <w:szCs w:val="28"/>
          <w:lang w:val="ms-MY"/>
        </w:rPr>
        <w:t> 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Iaitu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mendirikan</w:t>
      </w:r>
      <w:proofErr w:type="spellEnd"/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sembahyang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55A33" w:rsidRPr="001A01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mendermakan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sebahagian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proofErr w:type="gram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kurniakan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Merekalah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sebenar-benarnya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mendapat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pangkat</w:t>
      </w:r>
      <w:r w:rsidR="009F0AEB">
        <w:rPr>
          <w:rFonts w:ascii="Times New Roman" w:hAnsi="Times New Roman" w:cs="Times New Roman"/>
          <w:i/>
          <w:iCs/>
          <w:sz w:val="28"/>
          <w:szCs w:val="28"/>
        </w:rPr>
        <w:t>-pangkat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tinggi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sisi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Tuhan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keampunan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limpah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kurnia</w:t>
      </w:r>
      <w:proofErr w:type="spellEnd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mulia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Syurga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55A33" w:rsidRPr="001A0149">
        <w:rPr>
          <w:rFonts w:ascii="Times New Roman" w:hAnsi="Times New Roman" w:cs="Times New Roman"/>
          <w:i/>
          <w:iCs/>
          <w:sz w:val="28"/>
          <w:szCs w:val="28"/>
        </w:rPr>
        <w:t>.”</w:t>
      </w:r>
      <w:proofErr w:type="gramEnd"/>
    </w:p>
    <w:p w:rsidR="00255A33" w:rsidRPr="001A0149" w:rsidRDefault="00255A33" w:rsidP="00255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p w:rsidR="00255A33" w:rsidRPr="001A0149" w:rsidRDefault="00255A33" w:rsidP="00AB53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Berdasarkan ayat ini, Allah S.W.T 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>me</w:t>
      </w:r>
      <w:r w:rsidR="00AB53F0" w:rsidRPr="001A0149">
        <w:rPr>
          <w:rFonts w:ascii="Times New Roman" w:hAnsi="Times New Roman" w:cs="Times New Roman"/>
          <w:sz w:val="28"/>
          <w:szCs w:val="28"/>
          <w:lang w:val="ms-MY"/>
        </w:rPr>
        <w:t>letakkan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 lima </w:t>
      </w:r>
      <w:r w:rsidR="00AB53F0" w:rsidRPr="001A0149">
        <w:rPr>
          <w:rFonts w:ascii="Times New Roman" w:hAnsi="Times New Roman" w:cs="Times New Roman"/>
          <w:sz w:val="28"/>
          <w:szCs w:val="28"/>
          <w:lang w:val="ms-MY"/>
        </w:rPr>
        <w:t>perkara untuk menjelaskan keimanan</w:t>
      </w:r>
      <w:r w:rsidR="00012EDD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seseorang iaitu </w:t>
      </w:r>
      <w:r w:rsidR="00123640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(1)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mereka yang apabila di sebut nama Allah, maka gementar hatinya; </w:t>
      </w:r>
      <w:r w:rsidR="00123640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(2)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mereka yang apabila dibacakan ayat-ayat Allah, maka semakin bertambah imannya; </w:t>
      </w:r>
      <w:r w:rsidR="00123640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(3)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mereka yang sentiasa menyerah diri kepada Allah; </w:t>
      </w:r>
      <w:r w:rsidR="00123640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(4)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mereka yang mendirikan solat dan taat kepada segala perintah dan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lastRenderedPageBreak/>
        <w:t xml:space="preserve">larangan Allah; dan </w:t>
      </w:r>
      <w:r w:rsidR="00123640" w:rsidRPr="001A0149">
        <w:rPr>
          <w:rFonts w:ascii="Times New Roman" w:hAnsi="Times New Roman" w:cs="Times New Roman"/>
          <w:sz w:val="28"/>
          <w:szCs w:val="28"/>
          <w:lang w:val="ms-MY"/>
        </w:rPr>
        <w:t xml:space="preserve">(5) </w:t>
      </w:r>
      <w:r w:rsidRPr="001A0149">
        <w:rPr>
          <w:rFonts w:ascii="Times New Roman" w:hAnsi="Times New Roman" w:cs="Times New Roman"/>
          <w:sz w:val="28"/>
          <w:szCs w:val="28"/>
          <w:lang w:val="ms-MY"/>
        </w:rPr>
        <w:t>mereka yang apabila dikurniakan rezeki, maka dibelanjakannya di jalan yang diredhai oleh Allah S.W.T.</w:t>
      </w:r>
    </w:p>
    <w:p w:rsidR="002A1A58" w:rsidRPr="001A0149" w:rsidRDefault="002A1A58" w:rsidP="00255A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ms-MY"/>
          <w:rPrChange w:id="0" w:author="rushdan" w:date="2016-06-23T08:25:00Z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</w:pPr>
    </w:p>
    <w:p w:rsidR="00255A33" w:rsidRPr="001A0149" w:rsidRDefault="00255A33" w:rsidP="0058413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14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2A1A58" w:rsidRPr="001A0149" w:rsidRDefault="002A1A58" w:rsidP="00FE2F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508" w:rsidRPr="001A0149" w:rsidRDefault="0088288A" w:rsidP="00FE2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149">
        <w:rPr>
          <w:rFonts w:ascii="Times New Roman" w:hAnsi="Times New Roman" w:cs="Times New Roman"/>
          <w:sz w:val="28"/>
          <w:szCs w:val="28"/>
        </w:rPr>
        <w:t>Kelima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-lima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membuktikan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k</w:t>
      </w:r>
      <w:r w:rsidR="004C096A" w:rsidRPr="001A0149">
        <w:rPr>
          <w:rFonts w:ascii="Times New Roman" w:hAnsi="Times New Roman" w:cs="Times New Roman"/>
          <w:sz w:val="28"/>
          <w:szCs w:val="28"/>
        </w:rPr>
        <w:t>eunggulan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r w:rsidR="00AB53F0" w:rsidRPr="001A0149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di</w:t>
      </w:r>
      <w:r w:rsidR="004C096A" w:rsidRPr="001A0149">
        <w:rPr>
          <w:rFonts w:ascii="Times New Roman" w:hAnsi="Times New Roman" w:cs="Times New Roman"/>
          <w:sz w:val="28"/>
          <w:szCs w:val="28"/>
        </w:rPr>
        <w:t>manifestasi</w:t>
      </w:r>
      <w:r w:rsidR="00AB53F0" w:rsidRPr="001A0149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keindahan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Islam yang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kedudukannya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149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bertindak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penyelamat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pembela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pendamai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pembangun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um</w:t>
      </w:r>
      <w:r w:rsidR="00AB53F0" w:rsidRPr="001A0149">
        <w:rPr>
          <w:rFonts w:ascii="Times New Roman" w:hAnsi="Times New Roman" w:cs="Times New Roman"/>
          <w:sz w:val="28"/>
          <w:szCs w:val="28"/>
        </w:rPr>
        <w:t>m</w:t>
      </w:r>
      <w:r w:rsidR="004C096A" w:rsidRPr="001A0149">
        <w:rPr>
          <w:rFonts w:ascii="Times New Roman" w:hAnsi="Times New Roman" w:cs="Times New Roman"/>
          <w:sz w:val="28"/>
          <w:szCs w:val="28"/>
        </w:rPr>
        <w:t>a</w:t>
      </w:r>
      <w:r w:rsidR="00AB53F0" w:rsidRPr="001A0149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A7E" w:rsidRPr="001A0149">
        <w:rPr>
          <w:rFonts w:ascii="Times New Roman" w:hAnsi="Times New Roman" w:cs="Times New Roman"/>
          <w:sz w:val="28"/>
          <w:szCs w:val="28"/>
        </w:rPr>
        <w:t>lain</w:t>
      </w:r>
      <w:proofErr w:type="gram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meletakkan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sepenuh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kepercayaan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keyakinan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Islam,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melafaz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menyatakan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membuktikan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kebenaran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mengamalkan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6A" w:rsidRPr="001A0149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berbelah-bahagi</w:t>
      </w:r>
      <w:proofErr w:type="spellEnd"/>
      <w:r w:rsidR="004C096A" w:rsidRPr="001A0149">
        <w:rPr>
          <w:rFonts w:ascii="Times New Roman" w:hAnsi="Times New Roman" w:cs="Times New Roman"/>
          <w:sz w:val="28"/>
          <w:szCs w:val="28"/>
        </w:rPr>
        <w:t>.</w:t>
      </w:r>
    </w:p>
    <w:p w:rsidR="00AB53F0" w:rsidRPr="001A0149" w:rsidRDefault="0088288A" w:rsidP="00577C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149">
        <w:rPr>
          <w:rFonts w:ascii="Times New Roman" w:hAnsi="Times New Roman" w:cs="Times New Roman"/>
          <w:sz w:val="28"/>
          <w:szCs w:val="28"/>
        </w:rPr>
        <w:t>Keimanan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sebenar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4BB0" w:rsidRPr="001A0149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A14BB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menyuntik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640" w:rsidRPr="001A0149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="0012364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640" w:rsidRPr="001A0149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12364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640" w:rsidRPr="001A0149">
        <w:rPr>
          <w:rFonts w:ascii="Times New Roman" w:hAnsi="Times New Roman" w:cs="Times New Roman"/>
          <w:sz w:val="28"/>
          <w:szCs w:val="28"/>
        </w:rPr>
        <w:t>beribadah</w:t>
      </w:r>
      <w:proofErr w:type="spellEnd"/>
      <w:r w:rsidR="0012364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B0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14BB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B0" w:rsidRPr="001A0149">
        <w:rPr>
          <w:rFonts w:ascii="Times New Roman" w:hAnsi="Times New Roman" w:cs="Times New Roman"/>
          <w:sz w:val="28"/>
          <w:szCs w:val="28"/>
        </w:rPr>
        <w:t>taat</w:t>
      </w:r>
      <w:proofErr w:type="spellEnd"/>
      <w:r w:rsidR="00A14BB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B0" w:rsidRPr="001A0149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A14BB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B0" w:rsidRPr="001A0149">
        <w:rPr>
          <w:rFonts w:ascii="Times New Roman" w:hAnsi="Times New Roman" w:cs="Times New Roman"/>
          <w:sz w:val="28"/>
          <w:szCs w:val="28"/>
        </w:rPr>
        <w:t>perintah</w:t>
      </w:r>
      <w:proofErr w:type="spellEnd"/>
      <w:r w:rsidR="00A14BB0" w:rsidRPr="001A0149">
        <w:rPr>
          <w:rFonts w:ascii="Times New Roman" w:hAnsi="Times New Roman" w:cs="Times New Roman"/>
          <w:sz w:val="28"/>
          <w:szCs w:val="28"/>
        </w:rPr>
        <w:t xml:space="preserve"> Allah S.W.T</w:t>
      </w:r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bukannya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tanggapan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salah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a</w:t>
      </w:r>
      <w:r w:rsidR="00EF71ED" w:rsidRPr="001A0149">
        <w:rPr>
          <w:rFonts w:ascii="Times New Roman" w:hAnsi="Times New Roman" w:cs="Times New Roman"/>
          <w:sz w:val="28"/>
          <w:szCs w:val="28"/>
        </w:rPr>
        <w:t>tau</w:t>
      </w:r>
      <w:proofErr w:type="spellEnd"/>
      <w:r w:rsidR="00EF71E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1ED" w:rsidRPr="001A0149">
        <w:rPr>
          <w:rFonts w:ascii="Times New Roman" w:hAnsi="Times New Roman" w:cs="Times New Roman"/>
          <w:sz w:val="28"/>
          <w:szCs w:val="28"/>
        </w:rPr>
        <w:t>angan-angan</w:t>
      </w:r>
      <w:proofErr w:type="spellEnd"/>
      <w:r w:rsidR="00EF71E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1ED" w:rsidRPr="001A0149">
        <w:rPr>
          <w:rFonts w:ascii="Times New Roman" w:hAnsi="Times New Roman" w:cs="Times New Roman"/>
          <w:sz w:val="28"/>
          <w:szCs w:val="28"/>
        </w:rPr>
        <w:t>kosong</w:t>
      </w:r>
      <w:proofErr w:type="spellEnd"/>
      <w:r w:rsidR="00EF71E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1ED" w:rsidRPr="001A0149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="00EF71E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1ED" w:rsidRPr="001A0149">
        <w:rPr>
          <w:rFonts w:ascii="Times New Roman" w:hAnsi="Times New Roman" w:cs="Times New Roman"/>
          <w:sz w:val="28"/>
          <w:szCs w:val="28"/>
        </w:rPr>
        <w:t>dii</w:t>
      </w:r>
      <w:r w:rsidR="004D5D68" w:rsidRPr="001A0149">
        <w:rPr>
          <w:rFonts w:ascii="Times New Roman" w:hAnsi="Times New Roman" w:cs="Times New Roman"/>
          <w:sz w:val="28"/>
          <w:szCs w:val="28"/>
        </w:rPr>
        <w:t>kuti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kepercayaan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 w:rsidR="00123640" w:rsidRPr="001A01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D5D68" w:rsidRPr="001A0149">
        <w:rPr>
          <w:rFonts w:ascii="Times New Roman" w:hAnsi="Times New Roman" w:cs="Times New Roman"/>
          <w:sz w:val="28"/>
          <w:szCs w:val="28"/>
        </w:rPr>
        <w:t>J</w:t>
      </w:r>
      <w:r w:rsidR="002A0A7E" w:rsidRPr="001A0149">
        <w:rPr>
          <w:rFonts w:ascii="Times New Roman" w:hAnsi="Times New Roman" w:cs="Times New Roman"/>
          <w:sz w:val="28"/>
          <w:szCs w:val="28"/>
        </w:rPr>
        <w:t>ika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dihayati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D68" w:rsidRPr="001A0149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4D5D68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menguasai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sains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penyelidikan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perundangan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pentadbiran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0A7E" w:rsidRPr="001A0149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sekaligus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A7E" w:rsidRPr="001A0149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2A0A7E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mencorakan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budaya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semuanya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termasuk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tuntutan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mesti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dilaksanakan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Bukankah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Allah S.W.T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memberitahu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firman-Nya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Ali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Imran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F0" w:rsidRPr="001A0149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AB53F0" w:rsidRPr="001A0149">
        <w:rPr>
          <w:rFonts w:ascii="Times New Roman" w:hAnsi="Times New Roman" w:cs="Times New Roman"/>
          <w:sz w:val="28"/>
          <w:szCs w:val="28"/>
        </w:rPr>
        <w:t xml:space="preserve"> 110:</w:t>
      </w:r>
    </w:p>
    <w:p w:rsidR="00AB53F0" w:rsidRPr="001A0149" w:rsidRDefault="00742F1D" w:rsidP="00983807">
      <w:pPr>
        <w:pStyle w:val="NormalWeb"/>
        <w:spacing w:before="0" w:beforeAutospacing="0" w:after="300" w:afterAutospacing="0"/>
        <w:jc w:val="both"/>
        <w:rPr>
          <w:sz w:val="28"/>
          <w:szCs w:val="28"/>
        </w:rPr>
      </w:pPr>
      <w:r>
        <w:rPr>
          <w:rFonts w:ascii="QCF_P064" w:eastAsia="Calibri" w:hAnsi="QCF_P064" w:cs="Arabic Transparent" w:hint="cs"/>
          <w:b/>
          <w:bCs/>
          <w:noProof/>
          <w:sz w:val="38"/>
          <w:szCs w:val="38"/>
        </w:rPr>
        <w:drawing>
          <wp:inline distT="0" distB="0" distL="0" distR="0">
            <wp:extent cx="5943600" cy="914400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187" w:rsidRPr="001A0149">
        <w:rPr>
          <w:rFonts w:ascii="QCF_P064" w:hAnsi="QCF_P064" w:cs="QCF_P064"/>
          <w:noProof/>
          <w:sz w:val="40"/>
          <w:szCs w:val="40"/>
        </w:rPr>
        <w:t xml:space="preserve"> </w:t>
      </w:r>
      <w:proofErr w:type="spellStart"/>
      <w:r w:rsidR="00AB53F0" w:rsidRPr="001A0149">
        <w:rPr>
          <w:b/>
          <w:bCs/>
          <w:sz w:val="28"/>
          <w:szCs w:val="28"/>
        </w:rPr>
        <w:t>Maksudnya</w:t>
      </w:r>
      <w:proofErr w:type="spellEnd"/>
      <w:r w:rsidR="00AB53F0" w:rsidRPr="001A0149">
        <w:rPr>
          <w:b/>
          <w:bCs/>
          <w:sz w:val="28"/>
          <w:szCs w:val="28"/>
        </w:rPr>
        <w:t>:</w:t>
      </w:r>
      <w:r w:rsidR="00AB53F0" w:rsidRPr="001A0149">
        <w:rPr>
          <w:sz w:val="28"/>
          <w:szCs w:val="28"/>
        </w:rPr>
        <w:t xml:space="preserve"> </w:t>
      </w:r>
      <w:r w:rsidR="00AB53F0" w:rsidRPr="001A0149">
        <w:rPr>
          <w:i/>
          <w:iCs/>
          <w:sz w:val="28"/>
          <w:szCs w:val="28"/>
        </w:rPr>
        <w:t>“</w:t>
      </w:r>
      <w:proofErr w:type="spellStart"/>
      <w:r w:rsidR="00AB53F0" w:rsidRPr="001A0149">
        <w:rPr>
          <w:i/>
          <w:iCs/>
          <w:sz w:val="28"/>
          <w:szCs w:val="28"/>
        </w:rPr>
        <w:t>Kamu</w:t>
      </w:r>
      <w:proofErr w:type="spellEnd"/>
      <w:r w:rsidR="009F0AEB">
        <w:rPr>
          <w:i/>
          <w:iCs/>
          <w:sz w:val="28"/>
          <w:szCs w:val="28"/>
        </w:rPr>
        <w:t xml:space="preserve"> (</w:t>
      </w:r>
      <w:proofErr w:type="spellStart"/>
      <w:r w:rsidR="009F0AEB">
        <w:rPr>
          <w:i/>
          <w:iCs/>
          <w:sz w:val="28"/>
          <w:szCs w:val="28"/>
        </w:rPr>
        <w:t>wahai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umat</w:t>
      </w:r>
      <w:proofErr w:type="spellEnd"/>
      <w:r w:rsidR="009F0AEB">
        <w:rPr>
          <w:i/>
          <w:iCs/>
          <w:sz w:val="28"/>
          <w:szCs w:val="28"/>
        </w:rPr>
        <w:t xml:space="preserve"> Muhammad) </w:t>
      </w:r>
      <w:proofErr w:type="spellStart"/>
      <w:r w:rsidR="00AB53F0" w:rsidRPr="001A0149">
        <w:rPr>
          <w:i/>
          <w:iCs/>
          <w:sz w:val="28"/>
          <w:szCs w:val="28"/>
        </w:rPr>
        <w:t>adalah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sebaik-baik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umat</w:t>
      </w:r>
      <w:proofErr w:type="spellEnd"/>
      <w:r w:rsidR="00AB53F0" w:rsidRPr="001A0149">
        <w:rPr>
          <w:i/>
          <w:iCs/>
          <w:sz w:val="28"/>
          <w:szCs w:val="28"/>
        </w:rPr>
        <w:t xml:space="preserve"> yang </w:t>
      </w:r>
      <w:proofErr w:type="spellStart"/>
      <w:r w:rsidR="00AB53F0" w:rsidRPr="001A0149">
        <w:rPr>
          <w:i/>
          <w:iCs/>
          <w:sz w:val="28"/>
          <w:szCs w:val="28"/>
        </w:rPr>
        <w:t>dilahirkan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bagi</w:t>
      </w:r>
      <w:proofErr w:type="spellEnd"/>
      <w:r w:rsidR="00AB53F0" w:rsidRPr="001A0149">
        <w:rPr>
          <w:i/>
          <w:iCs/>
          <w:sz w:val="28"/>
          <w:szCs w:val="28"/>
        </w:rPr>
        <w:t xml:space="preserve"> (</w:t>
      </w:r>
      <w:proofErr w:type="spellStart"/>
      <w:r w:rsidR="00AB53F0" w:rsidRPr="001A0149">
        <w:rPr>
          <w:i/>
          <w:iCs/>
          <w:sz w:val="28"/>
          <w:szCs w:val="28"/>
        </w:rPr>
        <w:t>faedah</w:t>
      </w:r>
      <w:proofErr w:type="spellEnd"/>
      <w:r w:rsidR="00AB53F0" w:rsidRPr="001A0149">
        <w:rPr>
          <w:i/>
          <w:iCs/>
          <w:sz w:val="28"/>
          <w:szCs w:val="28"/>
        </w:rPr>
        <w:t xml:space="preserve">) </w:t>
      </w:r>
      <w:proofErr w:type="spellStart"/>
      <w:r w:rsidR="00AB53F0" w:rsidRPr="001A0149">
        <w:rPr>
          <w:i/>
          <w:iCs/>
          <w:sz w:val="28"/>
          <w:szCs w:val="28"/>
        </w:rPr>
        <w:t>umat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manusia</w:t>
      </w:r>
      <w:proofErr w:type="spellEnd"/>
      <w:r w:rsidR="00AB53F0" w:rsidRPr="001A0149">
        <w:rPr>
          <w:i/>
          <w:iCs/>
          <w:sz w:val="28"/>
          <w:szCs w:val="28"/>
        </w:rPr>
        <w:t>, (</w:t>
      </w:r>
      <w:proofErr w:type="spellStart"/>
      <w:r w:rsidR="00AB53F0" w:rsidRPr="001A0149">
        <w:rPr>
          <w:i/>
          <w:iCs/>
          <w:sz w:val="28"/>
          <w:szCs w:val="28"/>
        </w:rPr>
        <w:t>kerana</w:t>
      </w:r>
      <w:proofErr w:type="spellEnd"/>
      <w:r w:rsidR="00AB53F0" w:rsidRPr="001A0149">
        <w:rPr>
          <w:i/>
          <w:iCs/>
          <w:sz w:val="28"/>
          <w:szCs w:val="28"/>
        </w:rPr>
        <w:t xml:space="preserve">) </w:t>
      </w:r>
      <w:proofErr w:type="spellStart"/>
      <w:r w:rsidR="00AB53F0" w:rsidRPr="001A0149">
        <w:rPr>
          <w:i/>
          <w:iCs/>
          <w:sz w:val="28"/>
          <w:szCs w:val="28"/>
        </w:rPr>
        <w:t>kamu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menyuruh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berbuat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segala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perkara</w:t>
      </w:r>
      <w:proofErr w:type="spellEnd"/>
      <w:r w:rsidR="00AB53F0" w:rsidRPr="001A0149">
        <w:rPr>
          <w:i/>
          <w:iCs/>
          <w:sz w:val="28"/>
          <w:szCs w:val="28"/>
        </w:rPr>
        <w:t xml:space="preserve"> yang </w:t>
      </w:r>
      <w:proofErr w:type="spellStart"/>
      <w:r w:rsidR="00AB53F0" w:rsidRPr="001A0149">
        <w:rPr>
          <w:i/>
          <w:iCs/>
          <w:sz w:val="28"/>
          <w:szCs w:val="28"/>
        </w:rPr>
        <w:t>baik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dan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melarang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daripada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segala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perkara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r w:rsidR="00AB53F0" w:rsidRPr="001A0149">
        <w:rPr>
          <w:i/>
          <w:iCs/>
          <w:sz w:val="28"/>
          <w:szCs w:val="28"/>
        </w:rPr>
        <w:t xml:space="preserve">yang </w:t>
      </w:r>
      <w:proofErr w:type="spellStart"/>
      <w:r w:rsidR="009F0AEB">
        <w:rPr>
          <w:i/>
          <w:iCs/>
          <w:sz w:val="28"/>
          <w:szCs w:val="28"/>
        </w:rPr>
        <w:t>salah</w:t>
      </w:r>
      <w:proofErr w:type="spellEnd"/>
      <w:r w:rsidR="009F0AEB">
        <w:rPr>
          <w:i/>
          <w:iCs/>
          <w:sz w:val="28"/>
          <w:szCs w:val="28"/>
        </w:rPr>
        <w:t xml:space="preserve"> (</w:t>
      </w:r>
      <w:proofErr w:type="spellStart"/>
      <w:r w:rsidR="009F0AEB">
        <w:rPr>
          <w:i/>
          <w:iCs/>
          <w:sz w:val="28"/>
          <w:szCs w:val="28"/>
        </w:rPr>
        <w:t>buruk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dan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keji</w:t>
      </w:r>
      <w:proofErr w:type="spellEnd"/>
      <w:r w:rsidR="009F0AEB">
        <w:rPr>
          <w:i/>
          <w:iCs/>
          <w:sz w:val="28"/>
          <w:szCs w:val="28"/>
        </w:rPr>
        <w:t>)</w:t>
      </w:r>
      <w:r w:rsidR="00AB53F0" w:rsidRPr="001A0149">
        <w:rPr>
          <w:i/>
          <w:iCs/>
          <w:sz w:val="28"/>
          <w:szCs w:val="28"/>
        </w:rPr>
        <w:t xml:space="preserve">, </w:t>
      </w:r>
      <w:proofErr w:type="spellStart"/>
      <w:r w:rsidR="00AB53F0" w:rsidRPr="001A0149">
        <w:rPr>
          <w:i/>
          <w:iCs/>
          <w:sz w:val="28"/>
          <w:szCs w:val="28"/>
        </w:rPr>
        <w:t>serta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kamu</w:t>
      </w:r>
      <w:proofErr w:type="spellEnd"/>
      <w:r w:rsidR="00AB53F0" w:rsidRPr="001A0149">
        <w:rPr>
          <w:i/>
          <w:iCs/>
          <w:sz w:val="28"/>
          <w:szCs w:val="28"/>
        </w:rPr>
        <w:t xml:space="preserve"> pula </w:t>
      </w:r>
      <w:proofErr w:type="spellStart"/>
      <w:r w:rsidR="00AB53F0" w:rsidRPr="001A0149">
        <w:rPr>
          <w:i/>
          <w:iCs/>
          <w:sz w:val="28"/>
          <w:szCs w:val="28"/>
        </w:rPr>
        <w:t>beriman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kepada</w:t>
      </w:r>
      <w:proofErr w:type="spellEnd"/>
      <w:r w:rsidR="00AB53F0" w:rsidRPr="001A0149">
        <w:rPr>
          <w:i/>
          <w:iCs/>
          <w:sz w:val="28"/>
          <w:szCs w:val="28"/>
        </w:rPr>
        <w:t xml:space="preserve"> Allah</w:t>
      </w:r>
      <w:r w:rsidR="009F0AEB">
        <w:rPr>
          <w:i/>
          <w:iCs/>
          <w:sz w:val="28"/>
          <w:szCs w:val="28"/>
        </w:rPr>
        <w:t xml:space="preserve"> (</w:t>
      </w:r>
      <w:proofErr w:type="spellStart"/>
      <w:r w:rsidR="009F0AEB">
        <w:rPr>
          <w:i/>
          <w:iCs/>
          <w:sz w:val="28"/>
          <w:szCs w:val="28"/>
        </w:rPr>
        <w:t>dengan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sebenar-benar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iman</w:t>
      </w:r>
      <w:proofErr w:type="spellEnd"/>
      <w:r w:rsidR="009F0AEB">
        <w:rPr>
          <w:i/>
          <w:iCs/>
          <w:sz w:val="28"/>
          <w:szCs w:val="28"/>
        </w:rPr>
        <w:t>)</w:t>
      </w:r>
      <w:r w:rsidR="00AB53F0" w:rsidRPr="001A0149">
        <w:rPr>
          <w:i/>
          <w:iCs/>
          <w:sz w:val="28"/>
          <w:szCs w:val="28"/>
        </w:rPr>
        <w:t xml:space="preserve">. </w:t>
      </w:r>
      <w:proofErr w:type="gramStart"/>
      <w:r w:rsidR="00AB53F0" w:rsidRPr="001A0149">
        <w:rPr>
          <w:i/>
          <w:iCs/>
          <w:sz w:val="28"/>
          <w:szCs w:val="28"/>
        </w:rPr>
        <w:t xml:space="preserve">Dan </w:t>
      </w:r>
      <w:proofErr w:type="spellStart"/>
      <w:r w:rsidR="00AB53F0" w:rsidRPr="001A0149">
        <w:rPr>
          <w:i/>
          <w:iCs/>
          <w:sz w:val="28"/>
          <w:szCs w:val="28"/>
        </w:rPr>
        <w:t>kalaulah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Ahli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Kitab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r w:rsidR="009F0AEB">
        <w:rPr>
          <w:i/>
          <w:iCs/>
          <w:sz w:val="28"/>
          <w:szCs w:val="28"/>
        </w:rPr>
        <w:t>(</w:t>
      </w:r>
      <w:proofErr w:type="spellStart"/>
      <w:r w:rsidR="009F0AEB">
        <w:rPr>
          <w:i/>
          <w:iCs/>
          <w:sz w:val="28"/>
          <w:szCs w:val="28"/>
        </w:rPr>
        <w:t>Yahudi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dan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Nasrani</w:t>
      </w:r>
      <w:proofErr w:type="spellEnd"/>
      <w:r w:rsidR="009F0AEB">
        <w:rPr>
          <w:i/>
          <w:iCs/>
          <w:sz w:val="28"/>
          <w:szCs w:val="28"/>
        </w:rPr>
        <w:t xml:space="preserve">) </w:t>
      </w:r>
      <w:proofErr w:type="spellStart"/>
      <w:r w:rsidR="00AB53F0" w:rsidRPr="001A0149">
        <w:rPr>
          <w:i/>
          <w:iCs/>
          <w:sz w:val="28"/>
          <w:szCs w:val="28"/>
        </w:rPr>
        <w:t>itu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beriman</w:t>
      </w:r>
      <w:proofErr w:type="spellEnd"/>
      <w:r w:rsidR="009F0AEB">
        <w:rPr>
          <w:i/>
          <w:iCs/>
          <w:sz w:val="28"/>
          <w:szCs w:val="28"/>
        </w:rPr>
        <w:t xml:space="preserve"> (</w:t>
      </w:r>
      <w:proofErr w:type="spellStart"/>
      <w:r w:rsidR="009F0AEB">
        <w:rPr>
          <w:i/>
          <w:iCs/>
          <w:sz w:val="28"/>
          <w:szCs w:val="28"/>
        </w:rPr>
        <w:t>sebagaimana</w:t>
      </w:r>
      <w:proofErr w:type="spellEnd"/>
      <w:r w:rsidR="009F0AEB">
        <w:rPr>
          <w:i/>
          <w:iCs/>
          <w:sz w:val="28"/>
          <w:szCs w:val="28"/>
        </w:rPr>
        <w:t xml:space="preserve"> y</w:t>
      </w:r>
      <w:r w:rsidR="00983807">
        <w:rPr>
          <w:i/>
          <w:iCs/>
          <w:sz w:val="28"/>
          <w:szCs w:val="28"/>
        </w:rPr>
        <w:t>a</w:t>
      </w:r>
      <w:r w:rsidR="009F0AEB">
        <w:rPr>
          <w:i/>
          <w:iCs/>
          <w:sz w:val="28"/>
          <w:szCs w:val="28"/>
        </w:rPr>
        <w:t xml:space="preserve">ng </w:t>
      </w:r>
      <w:proofErr w:type="spellStart"/>
      <w:r w:rsidR="009F0AEB">
        <w:rPr>
          <w:i/>
          <w:iCs/>
          <w:sz w:val="28"/>
          <w:szCs w:val="28"/>
        </w:rPr>
        <w:lastRenderedPageBreak/>
        <w:t>semestinya</w:t>
      </w:r>
      <w:proofErr w:type="spellEnd"/>
      <w:r w:rsidR="009F0AEB">
        <w:rPr>
          <w:i/>
          <w:iCs/>
          <w:sz w:val="28"/>
          <w:szCs w:val="28"/>
        </w:rPr>
        <w:t>)</w:t>
      </w:r>
      <w:r w:rsidR="00AB53F0" w:rsidRPr="001A0149">
        <w:rPr>
          <w:i/>
          <w:iCs/>
          <w:sz w:val="28"/>
          <w:szCs w:val="28"/>
        </w:rPr>
        <w:t xml:space="preserve">, </w:t>
      </w:r>
      <w:proofErr w:type="spellStart"/>
      <w:r w:rsidR="00AB53F0" w:rsidRPr="001A0149">
        <w:rPr>
          <w:i/>
          <w:iCs/>
          <w:sz w:val="28"/>
          <w:szCs w:val="28"/>
        </w:rPr>
        <w:t>tentulah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r w:rsidR="009F0AEB">
        <w:rPr>
          <w:i/>
          <w:iCs/>
          <w:sz w:val="28"/>
          <w:szCs w:val="28"/>
        </w:rPr>
        <w:t>(</w:t>
      </w:r>
      <w:proofErr w:type="spellStart"/>
      <w:r w:rsidR="009F0AEB">
        <w:rPr>
          <w:i/>
          <w:iCs/>
          <w:sz w:val="28"/>
          <w:szCs w:val="28"/>
        </w:rPr>
        <w:t>iman</w:t>
      </w:r>
      <w:proofErr w:type="spellEnd"/>
      <w:r w:rsidR="009F0AEB">
        <w:rPr>
          <w:i/>
          <w:iCs/>
          <w:sz w:val="28"/>
          <w:szCs w:val="28"/>
        </w:rPr>
        <w:t xml:space="preserve">) </w:t>
      </w:r>
      <w:proofErr w:type="spellStart"/>
      <w:r w:rsidR="00AB53F0" w:rsidRPr="001A0149">
        <w:rPr>
          <w:i/>
          <w:iCs/>
          <w:sz w:val="28"/>
          <w:szCs w:val="28"/>
        </w:rPr>
        <w:t>itu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menjadi</w:t>
      </w:r>
      <w:proofErr w:type="spellEnd"/>
      <w:r w:rsidR="009F0AEB">
        <w:rPr>
          <w:i/>
          <w:iCs/>
          <w:sz w:val="28"/>
          <w:szCs w:val="28"/>
        </w:rPr>
        <w:t xml:space="preserve"> </w:t>
      </w:r>
      <w:proofErr w:type="spellStart"/>
      <w:r w:rsidR="009F0AEB">
        <w:rPr>
          <w:i/>
          <w:iCs/>
          <w:sz w:val="28"/>
          <w:szCs w:val="28"/>
        </w:rPr>
        <w:t>baik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bagi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mereka</w:t>
      </w:r>
      <w:proofErr w:type="spellEnd"/>
      <w:r w:rsidR="00AB53F0" w:rsidRPr="001A0149">
        <w:rPr>
          <w:i/>
          <w:iCs/>
          <w:sz w:val="28"/>
          <w:szCs w:val="28"/>
        </w:rPr>
        <w:t>.</w:t>
      </w:r>
      <w:proofErr w:type="gramEnd"/>
      <w:r w:rsidR="00AB53F0" w:rsidRPr="001A0149">
        <w:rPr>
          <w:i/>
          <w:iCs/>
          <w:sz w:val="28"/>
          <w:szCs w:val="28"/>
        </w:rPr>
        <w:t xml:space="preserve"> </w:t>
      </w:r>
      <w:proofErr w:type="gramStart"/>
      <w:r w:rsidR="00AB53F0" w:rsidRPr="001A0149">
        <w:rPr>
          <w:i/>
          <w:iCs/>
          <w:sz w:val="28"/>
          <w:szCs w:val="28"/>
        </w:rPr>
        <w:t>(</w:t>
      </w:r>
      <w:proofErr w:type="spellStart"/>
      <w:r w:rsidR="00AB53F0" w:rsidRPr="001A0149">
        <w:rPr>
          <w:i/>
          <w:iCs/>
          <w:sz w:val="28"/>
          <w:szCs w:val="28"/>
        </w:rPr>
        <w:t>Tetapi</w:t>
      </w:r>
      <w:proofErr w:type="spellEnd"/>
      <w:r w:rsidR="00AB53F0" w:rsidRPr="001A0149">
        <w:rPr>
          <w:i/>
          <w:iCs/>
          <w:sz w:val="28"/>
          <w:szCs w:val="28"/>
        </w:rPr>
        <w:t xml:space="preserve">) </w:t>
      </w:r>
      <w:proofErr w:type="spellStart"/>
      <w:r w:rsidR="00AB53F0" w:rsidRPr="001A0149">
        <w:rPr>
          <w:i/>
          <w:iCs/>
          <w:sz w:val="28"/>
          <w:szCs w:val="28"/>
        </w:rPr>
        <w:t>di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antara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mereka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ada</w:t>
      </w:r>
      <w:proofErr w:type="spellEnd"/>
      <w:r w:rsidR="00AB53F0" w:rsidRPr="001A0149">
        <w:rPr>
          <w:i/>
          <w:iCs/>
          <w:sz w:val="28"/>
          <w:szCs w:val="28"/>
        </w:rPr>
        <w:t xml:space="preserve"> yang </w:t>
      </w:r>
      <w:proofErr w:type="spellStart"/>
      <w:r w:rsidR="00AB53F0" w:rsidRPr="001A0149">
        <w:rPr>
          <w:i/>
          <w:iCs/>
          <w:sz w:val="28"/>
          <w:szCs w:val="28"/>
        </w:rPr>
        <w:t>beriman</w:t>
      </w:r>
      <w:proofErr w:type="spellEnd"/>
      <w:r w:rsidR="00AB53F0" w:rsidRPr="001A0149">
        <w:rPr>
          <w:i/>
          <w:iCs/>
          <w:sz w:val="28"/>
          <w:szCs w:val="28"/>
        </w:rPr>
        <w:t xml:space="preserve">, </w:t>
      </w:r>
      <w:proofErr w:type="spellStart"/>
      <w:r w:rsidR="00AB53F0" w:rsidRPr="001A0149">
        <w:rPr>
          <w:i/>
          <w:iCs/>
          <w:sz w:val="28"/>
          <w:szCs w:val="28"/>
        </w:rPr>
        <w:t>dan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kebanyakan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mereka</w:t>
      </w:r>
      <w:proofErr w:type="spellEnd"/>
      <w:r w:rsidR="00AB53F0" w:rsidRPr="001A0149">
        <w:rPr>
          <w:i/>
          <w:iCs/>
          <w:sz w:val="28"/>
          <w:szCs w:val="28"/>
        </w:rPr>
        <w:t xml:space="preserve"> </w:t>
      </w:r>
      <w:proofErr w:type="spellStart"/>
      <w:r w:rsidR="00AB53F0" w:rsidRPr="001A0149">
        <w:rPr>
          <w:i/>
          <w:iCs/>
          <w:sz w:val="28"/>
          <w:szCs w:val="28"/>
        </w:rPr>
        <w:t>orang</w:t>
      </w:r>
      <w:proofErr w:type="spellEnd"/>
      <w:r w:rsidR="00AB53F0" w:rsidRPr="001A0149">
        <w:rPr>
          <w:i/>
          <w:iCs/>
          <w:sz w:val="28"/>
          <w:szCs w:val="28"/>
        </w:rPr>
        <w:t xml:space="preserve"> yang </w:t>
      </w:r>
      <w:proofErr w:type="spellStart"/>
      <w:r w:rsidR="00AB53F0" w:rsidRPr="001A0149">
        <w:rPr>
          <w:i/>
          <w:iCs/>
          <w:sz w:val="28"/>
          <w:szCs w:val="28"/>
        </w:rPr>
        <w:t>fasik</w:t>
      </w:r>
      <w:proofErr w:type="spellEnd"/>
      <w:r w:rsidR="00AB53F0" w:rsidRPr="001A0149">
        <w:rPr>
          <w:i/>
          <w:iCs/>
          <w:sz w:val="28"/>
          <w:szCs w:val="28"/>
        </w:rPr>
        <w:t>.</w:t>
      </w:r>
      <w:r w:rsidR="00AB53F0" w:rsidRPr="001A0149">
        <w:rPr>
          <w:sz w:val="28"/>
          <w:szCs w:val="28"/>
        </w:rPr>
        <w:t>”</w:t>
      </w:r>
      <w:proofErr w:type="gramEnd"/>
    </w:p>
    <w:p w:rsidR="004D5D68" w:rsidRPr="001A0149" w:rsidRDefault="004D5D68" w:rsidP="00AB53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3F0" w:rsidRPr="001A0149" w:rsidRDefault="00AB53F0" w:rsidP="0058413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14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324079" w:rsidRPr="001A0149" w:rsidRDefault="00324079" w:rsidP="00577CA1">
      <w:pPr>
        <w:spacing w:after="0" w:line="360" w:lineRule="auto"/>
        <w:jc w:val="both"/>
        <w:rPr>
          <w:ins w:id="1" w:author="rushdan" w:date="2016-06-23T08:26:00Z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6773C" w:rsidRPr="008823BC" w:rsidRDefault="00E55ED6" w:rsidP="000C5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Seiring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pembangunan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dunia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sejagat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didorong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kesedaran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baru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tentang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kemurnian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peranan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boleh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patut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dimainkannya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hal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ehwal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peribadi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maka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sebahagian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daripada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pelbagai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usaha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Kerajaan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memperkasakan</w:t>
      </w:r>
      <w:proofErr w:type="spellEnd"/>
      <w:r w:rsidRPr="00882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institusi</w:t>
      </w:r>
      <w:proofErr w:type="spellEnd"/>
      <w:r w:rsidRPr="008823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agama Islam</w:t>
      </w:r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termasuk</w:t>
      </w:r>
      <w:proofErr w:type="spellEnd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pemerkasaan</w:t>
      </w:r>
      <w:proofErr w:type="spellEnd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bidangkuasa</w:t>
      </w:r>
      <w:proofErr w:type="spellEnd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mahkamah</w:t>
      </w:r>
      <w:proofErr w:type="spellEnd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syariah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Pemerkasaan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sejajar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0F17B9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</w:rPr>
        <w:t>peranan</w:t>
      </w:r>
      <w:proofErr w:type="spellEnd"/>
      <w:r w:rsidRPr="008823B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8823BC">
        <w:rPr>
          <w:rFonts w:ascii="Times New Roman" w:hAnsi="Times New Roman" w:cs="Times New Roman"/>
          <w:sz w:val="28"/>
          <w:szCs w:val="28"/>
        </w:rPr>
        <w:t>sepatutnya</w:t>
      </w:r>
      <w:proofErr w:type="spellEnd"/>
      <w:r w:rsidRPr="0088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</w:rPr>
        <w:t>wujud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pentadbiran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pengurusan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perundangan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berkaita</w:t>
      </w:r>
      <w:r w:rsidR="0056773C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umat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tanpa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sedikitpun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menyentuh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hak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kebebasan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beragama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penganut-penganut</w:t>
      </w:r>
      <w:proofErr w:type="spellEnd"/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agama lain</w:t>
      </w:r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menambahkan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lagi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kualiti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perkhidmatan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meningkatkan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tahap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kesejahteraan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masyarakat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1A5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7779" w:rsidRPr="001A0149" w:rsidRDefault="00A842F7" w:rsidP="00932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Hakikat</w:t>
      </w:r>
      <w:r w:rsidR="00F2329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nya</w:t>
      </w:r>
      <w:proofErr w:type="spellEnd"/>
      <w:r w:rsidR="00F23298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pemerkasaan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mahkamah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syariah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suatu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langkah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positif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bertepatan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kehendak</w:t>
      </w:r>
      <w:proofErr w:type="spellEnd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pengajaran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="0043111D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111D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menepati</w:t>
      </w:r>
      <w:proofErr w:type="spellEnd"/>
      <w:r w:rsidR="0043111D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111D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prinsip</w:t>
      </w:r>
      <w:proofErr w:type="spellEnd"/>
      <w:r w:rsidR="0043111D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111D" w:rsidRPr="008823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Maqasid</w:t>
      </w:r>
      <w:proofErr w:type="spellEnd"/>
      <w:r w:rsidR="0043111D" w:rsidRPr="008823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As-</w:t>
      </w:r>
      <w:proofErr w:type="spellStart"/>
      <w:r w:rsidR="0043111D" w:rsidRPr="008823B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Syariah</w:t>
      </w:r>
      <w:proofErr w:type="spellEnd"/>
      <w:r w:rsidR="0043111D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patut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dokong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sepenuhnya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umat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agar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pembentukan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sebuah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produktif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bermoral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tinggi</w:t>
      </w:r>
      <w:proofErr w:type="spellEnd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27BE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tercapai</w:t>
      </w:r>
      <w:proofErr w:type="spellEnd"/>
      <w:r w:rsidR="00E55ED6" w:rsidRPr="00882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Mungkin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awalnya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mem</w:t>
      </w:r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persoalkan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ketelusannya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etapi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merenung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kembali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memahami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Malaysia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sendiri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setiap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rakyat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proofErr w:type="gram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mendapati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menyedari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bahawa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langkah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wajar</w:t>
      </w:r>
      <w:proofErr w:type="spellEnd"/>
      <w:r w:rsidR="00E55ED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3111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irman</w:t>
      </w:r>
      <w:proofErr w:type="spellEnd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S.W.T </w:t>
      </w:r>
      <w:proofErr w:type="spellStart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Surah</w:t>
      </w:r>
      <w:proofErr w:type="spellEnd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</w:t>
      </w:r>
      <w:proofErr w:type="spellStart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D41187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’raf</w:t>
      </w:r>
      <w:proofErr w:type="spellEnd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ayat</w:t>
      </w:r>
      <w:proofErr w:type="spellEnd"/>
      <w:r w:rsidR="00967779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96:</w:t>
      </w:r>
      <w:r w:rsidR="00911EA2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7779" w:rsidRPr="001A0149" w:rsidRDefault="00742F1D" w:rsidP="009F0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QCF_P163" w:hAnsi="QCF_P163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932180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187" w:rsidRPr="001A0149">
        <w:rPr>
          <w:rFonts w:ascii="QCF_P163" w:eastAsia="Times New Roman" w:hAnsi="QCF_P163" w:cs="QCF_P163"/>
          <w:b/>
          <w:bCs/>
          <w:noProof/>
          <w:sz w:val="40"/>
          <w:szCs w:val="40"/>
        </w:rPr>
        <w:t xml:space="preserve"> </w:t>
      </w:r>
      <w:proofErr w:type="spellStart"/>
      <w:r w:rsidR="00967779" w:rsidRPr="001A0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Maksudnya</w:t>
      </w:r>
      <w:proofErr w:type="spellEnd"/>
      <w:r w:rsidR="00967779" w:rsidRPr="001A0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967779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r w:rsidR="009F0AE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Tuhan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berfirman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lagi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):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Sekiranya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penduduk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negeri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bertakwa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tentulah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9F0AEB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proofErr w:type="gram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mem</w:t>
      </w:r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buka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0AE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pintu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lastRenderedPageBreak/>
        <w:t>pengurniaan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) yang </w:t>
      </w:r>
      <w:proofErr w:type="spellStart"/>
      <w:r w:rsidR="009F0AEB">
        <w:rPr>
          <w:rFonts w:ascii="Times New Roman" w:hAnsi="Times New Roman" w:cs="Times New Roman"/>
          <w:i/>
          <w:iCs/>
          <w:sz w:val="28"/>
          <w:szCs w:val="28"/>
        </w:rPr>
        <w:t>melimpah-limpah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berkatn</w:t>
      </w:r>
      <w:r w:rsidR="009F0AEB">
        <w:rPr>
          <w:rFonts w:ascii="Times New Roman" w:hAnsi="Times New Roman" w:cs="Times New Roman"/>
          <w:i/>
          <w:iCs/>
          <w:sz w:val="28"/>
          <w:szCs w:val="28"/>
        </w:rPr>
        <w:t>ya</w:t>
      </w:r>
      <w:proofErr w:type="spellEnd"/>
      <w:r w:rsidR="009F0AE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langit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bumi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Tetapi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mendustakan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Rasul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lalu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timpakan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azab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seksa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disebabkan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7779" w:rsidRPr="001A0149">
        <w:rPr>
          <w:rFonts w:ascii="Times New Roman" w:hAnsi="Times New Roman" w:cs="Times New Roman"/>
          <w:i/>
          <w:iCs/>
          <w:sz w:val="28"/>
          <w:szCs w:val="28"/>
        </w:rPr>
        <w:t>usahakan</w:t>
      </w:r>
      <w:proofErr w:type="spellEnd"/>
      <w:r w:rsidR="00967779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.”</w:t>
      </w:r>
      <w:proofErr w:type="gramEnd"/>
    </w:p>
    <w:p w:rsidR="00967779" w:rsidRPr="001A0149" w:rsidRDefault="00967779" w:rsidP="009677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EA2" w:rsidRPr="001A0149" w:rsidRDefault="00911EA2" w:rsidP="0058413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1A014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6A1608" w:rsidRPr="001A0149" w:rsidRDefault="006A1608" w:rsidP="006A16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8288A" w:rsidRPr="001A0149" w:rsidRDefault="00BD13D7" w:rsidP="00A62B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realitinya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memang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dapat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dinafikan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bahawa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takwa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aset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amat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penting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manusia</w:t>
      </w:r>
      <w:proofErr w:type="spell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="00EA463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A463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</w:rPr>
        <w:t>t</w:t>
      </w:r>
      <w:r w:rsidRPr="001A0149">
        <w:rPr>
          <w:rFonts w:ascii="Times New Roman" w:hAnsi="Times New Roman" w:cs="Times New Roman"/>
          <w:sz w:val="28"/>
          <w:szCs w:val="28"/>
        </w:rPr>
        <w:t>akwa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menyucikan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dosa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benteng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bertakwa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maksiat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</w:rPr>
        <w:t xml:space="preserve"> Allah S.W.T.</w:t>
      </w:r>
      <w:r w:rsidR="008C0DA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hal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Rasulullah</w:t>
      </w:r>
      <w:proofErr w:type="spellEnd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S.A.W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melarang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orang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beriman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daripada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merosakkan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ketakwaan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sebagaimana</w:t>
      </w:r>
      <w:proofErr w:type="spellEnd"/>
      <w:r w:rsidR="008C0DA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hadis</w:t>
      </w:r>
      <w:proofErr w:type="spellEnd"/>
      <w:r w:rsidR="00A62BDC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DA6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diriwayatkan</w:t>
      </w:r>
      <w:proofErr w:type="spellEnd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EA463D" w:rsidRPr="001A0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Imam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Bukhari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Abu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Hurairah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EA463D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63D" w:rsidRPr="001A0149">
        <w:rPr>
          <w:rFonts w:ascii="Times New Roman" w:hAnsi="Times New Roman" w:cs="Times New Roman"/>
          <w:sz w:val="28"/>
          <w:szCs w:val="28"/>
        </w:rPr>
        <w:t>sabdanya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>:</w:t>
      </w:r>
    </w:p>
    <w:p w:rsidR="0088288A" w:rsidRPr="001A0149" w:rsidRDefault="00BD0403" w:rsidP="0088288A">
      <w:pPr>
        <w:spacing w:after="0" w:line="336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A0149">
        <w:rPr>
          <w:rFonts w:ascii="Traditional Arabic" w:eastAsia="Times New Roman" w:hAnsi="Traditional Arabic" w:cs="Traditional Arabic"/>
          <w:b/>
          <w:bCs/>
          <w:noProof/>
          <w:sz w:val="40"/>
          <w:szCs w:val="40"/>
        </w:rPr>
        <w:drawing>
          <wp:inline distT="0" distB="0" distL="0" distR="0">
            <wp:extent cx="5939790" cy="715645"/>
            <wp:effectExtent l="0" t="0" r="381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Mafhumnya</w:t>
      </w:r>
      <w:proofErr w:type="spellEnd"/>
      <w:r w:rsidR="0088288A" w:rsidRPr="001A01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88288A" w:rsidRPr="001A0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“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Berhati-hatilah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berprasangka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buruk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kerana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prasangka</w:t>
      </w:r>
      <w:proofErr w:type="spellEnd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buruk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adalah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sedusta-dusta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ucapan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saling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mencari</w:t>
      </w:r>
      <w:proofErr w:type="spellEnd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keburukan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orang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lain</w:t>
      </w:r>
      <w:proofErr w:type="gram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saling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intip-mengintip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saling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mendengki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saling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membelakangi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saling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membenci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Jadilah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hamba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 yang </w:t>
      </w:r>
      <w:proofErr w:type="spellStart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bersaudara</w:t>
      </w:r>
      <w:proofErr w:type="spellEnd"/>
      <w:r w:rsidR="0088288A" w:rsidRPr="001A01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.”</w:t>
      </w:r>
      <w:proofErr w:type="gramEnd"/>
    </w:p>
    <w:p w:rsidR="0088288A" w:rsidRPr="001A0149" w:rsidRDefault="0088288A" w:rsidP="008828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D42A5" w:rsidRPr="001A0149" w:rsidRDefault="00570D78" w:rsidP="00570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149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takwa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tercicir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arus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ummah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r w:rsidR="00181251" w:rsidRPr="001A0149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menggariskan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meliputi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empat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keseimbangan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mengandungi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jasmani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81251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51" w:rsidRPr="001A0149">
        <w:rPr>
          <w:rFonts w:ascii="Times New Roman" w:hAnsi="Times New Roman" w:cs="Times New Roman"/>
          <w:sz w:val="28"/>
          <w:szCs w:val="28"/>
        </w:rPr>
        <w:t>rohani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terdiri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149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1A0149">
        <w:rPr>
          <w:rFonts w:ascii="Times New Roman" w:hAnsi="Times New Roman" w:cs="Times New Roman"/>
          <w:sz w:val="28"/>
          <w:szCs w:val="28"/>
        </w:rPr>
        <w:t xml:space="preserve"> </w:t>
      </w:r>
      <w:r w:rsidR="0088288A" w:rsidRPr="001A0149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keseimbangan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roh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8A" w:rsidRPr="001A0149">
        <w:rPr>
          <w:rFonts w:ascii="Times New Roman" w:hAnsi="Times New Roman" w:cs="Times New Roman"/>
          <w:sz w:val="28"/>
          <w:szCs w:val="28"/>
        </w:rPr>
        <w:t>kebendaan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 xml:space="preserve">; (2)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keseimbangan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hak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kekua</w:t>
      </w:r>
      <w:r w:rsidR="0088288A" w:rsidRPr="001A0149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="0088288A" w:rsidRPr="001A0149">
        <w:rPr>
          <w:rFonts w:ascii="Times New Roman" w:hAnsi="Times New Roman" w:cs="Times New Roman"/>
          <w:sz w:val="28"/>
          <w:szCs w:val="28"/>
        </w:rPr>
        <w:t>; (3)</w:t>
      </w:r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keseimbangan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agama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r w:rsidR="0088288A" w:rsidRPr="001A0149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keseimbangan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>.</w:t>
      </w:r>
      <w:r w:rsidR="0088288A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Kesemua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dihayati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dijiwai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42A5" w:rsidRPr="001A0149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mengangkat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martabat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keamanan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kemak</w:t>
      </w:r>
      <w:r w:rsidR="008D2AF2" w:rsidRPr="001A0149">
        <w:rPr>
          <w:rFonts w:ascii="Times New Roman" w:hAnsi="Times New Roman" w:cs="Times New Roman"/>
          <w:sz w:val="28"/>
          <w:szCs w:val="28"/>
        </w:rPr>
        <w:t>m</w:t>
      </w:r>
      <w:r w:rsidR="001D42A5" w:rsidRPr="001A0149">
        <w:rPr>
          <w:rFonts w:ascii="Times New Roman" w:hAnsi="Times New Roman" w:cs="Times New Roman"/>
          <w:sz w:val="28"/>
          <w:szCs w:val="28"/>
        </w:rPr>
        <w:t>uran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keselamatan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mana-mana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A5" w:rsidRPr="001A0149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1D42A5" w:rsidRPr="001A0149">
        <w:rPr>
          <w:rFonts w:ascii="Times New Roman" w:hAnsi="Times New Roman" w:cs="Times New Roman"/>
          <w:sz w:val="28"/>
          <w:szCs w:val="28"/>
        </w:rPr>
        <w:t>.</w:t>
      </w:r>
    </w:p>
    <w:p w:rsidR="00EA463D" w:rsidRPr="001A0149" w:rsidRDefault="00EA463D" w:rsidP="00570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E65F1" w:rsidRPr="001A0149" w:rsidRDefault="00710041" w:rsidP="00710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A0149">
        <w:rPr>
          <w:rFonts w:ascii="Times New Roman" w:hAnsi="Times New Roman" w:cs="Times New Roman"/>
          <w:sz w:val="28"/>
          <w:szCs w:val="28"/>
          <w:lang w:val="ms-MY"/>
        </w:rPr>
        <w:lastRenderedPageBreak/>
        <w:t>Sebagai mengakhiri khutbah pada hari ini, mimbar ingin mengajak sidang Jumaat sekelian untuk menghayati intipati khutbah yang disampaikan sebagai pedoman di dalam kehidupan kita, antaranya:</w:t>
      </w:r>
    </w:p>
    <w:p w:rsidR="00EA463D" w:rsidRPr="001A0149" w:rsidRDefault="00EA463D" w:rsidP="00710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8208"/>
      </w:tblGrid>
      <w:tr w:rsidR="00243EC6" w:rsidRPr="001A0149" w:rsidTr="00A63F82">
        <w:tc>
          <w:tcPr>
            <w:tcW w:w="1368" w:type="dxa"/>
          </w:tcPr>
          <w:p w:rsidR="00AE65F1" w:rsidRPr="001A0149" w:rsidRDefault="00AE65F1" w:rsidP="00AE6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A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Pertama</w:t>
            </w:r>
            <w:proofErr w:type="spellEnd"/>
            <w:r w:rsidRPr="001A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</w:tcPr>
          <w:p w:rsidR="00AE65F1" w:rsidRPr="001A0149" w:rsidRDefault="00570D78" w:rsidP="00570D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A0149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Keimanan dan ketakwaan menjadi tunjang utama dalam pembangunan sesebuah ummah.</w:t>
            </w:r>
          </w:p>
        </w:tc>
      </w:tr>
      <w:tr w:rsidR="00243EC6" w:rsidRPr="001A0149" w:rsidTr="00A63F82">
        <w:tc>
          <w:tcPr>
            <w:tcW w:w="1368" w:type="dxa"/>
          </w:tcPr>
          <w:p w:rsidR="00AE65F1" w:rsidRPr="001A0149" w:rsidRDefault="00AE65F1" w:rsidP="00AE6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A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Kedua</w:t>
            </w:r>
            <w:proofErr w:type="spellEnd"/>
            <w:r w:rsidRPr="001A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 w:rsidR="00AE65F1" w:rsidRPr="001A0149" w:rsidRDefault="00570D78" w:rsidP="00570D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Keimanan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sebenar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memberikan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kekuatan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terus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melakukan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ibadah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ketaatan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</w:rPr>
              <w:t xml:space="preserve"> Allah S.W.T.</w:t>
            </w:r>
          </w:p>
        </w:tc>
      </w:tr>
      <w:tr w:rsidR="00243EC6" w:rsidRPr="001A0149" w:rsidTr="00A63F82">
        <w:tc>
          <w:tcPr>
            <w:tcW w:w="1368" w:type="dxa"/>
          </w:tcPr>
          <w:p w:rsidR="00AE65F1" w:rsidRPr="001A0149" w:rsidRDefault="00AE65F1" w:rsidP="00AE6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A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Ketiga</w:t>
            </w:r>
            <w:proofErr w:type="spellEnd"/>
            <w:r w:rsidRPr="001A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8208" w:type="dxa"/>
          </w:tcPr>
          <w:p w:rsidR="00AE65F1" w:rsidRPr="001A0149" w:rsidRDefault="00570D78" w:rsidP="00FE2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Pemerkasaan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institusi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agama Islam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dalam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pentadbiran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kehidupan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rakyat</w:t>
            </w:r>
            <w:proofErr w:type="spellEnd"/>
            <w:r w:rsidR="00FE2F89"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E2F89"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membolehkan</w:t>
            </w:r>
            <w:proofErr w:type="spellEnd"/>
            <w:r w:rsidR="00FE2F89"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rakyat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menikmati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perkhidmatan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berkualiti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membawa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kepada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kesejahteraan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negara</w:t>
            </w:r>
            <w:proofErr w:type="spellEnd"/>
            <w:r w:rsidRPr="001A0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577CA1" w:rsidRPr="00577CA1" w:rsidRDefault="00742F1D" w:rsidP="00D41187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151384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F1" w:rsidRDefault="009C25C1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1A0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Maksudnya</w:t>
      </w:r>
      <w:proofErr w:type="spellEnd"/>
      <w:r w:rsidRPr="001A0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Bertakwalah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mengerjakan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suruhan-Nya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meninggalkan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larangan-Nya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hendaklah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tiap-tiap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diri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melihat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memerhatikan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proofErr w:type="gram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sediakan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50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amal-amalnya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hari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esok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hari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akhirat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. Dan </w:t>
      </w:r>
      <w:r w:rsidR="004550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sekali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lagi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diingatkan</w:t>
      </w:r>
      <w:proofErr w:type="spellEnd"/>
      <w:r w:rsidR="0045502A">
        <w:rPr>
          <w:rFonts w:ascii="Times New Roman" w:hAnsi="Times New Roman" w:cs="Times New Roman"/>
          <w:i/>
          <w:iCs/>
          <w:sz w:val="28"/>
          <w:szCs w:val="28"/>
        </w:rPr>
        <w:t xml:space="preserve">): </w:t>
      </w:r>
      <w:proofErr w:type="spellStart"/>
      <w:r w:rsidR="0045502A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ertakwalah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Allah,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Amat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Meliputi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Pengetahuan-Nya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segala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1187" w:rsidRPr="001A0149">
        <w:rPr>
          <w:rFonts w:ascii="Times New Roman" w:hAnsi="Times New Roman" w:cs="Times New Roman"/>
          <w:i/>
          <w:iCs/>
          <w:sz w:val="28"/>
          <w:szCs w:val="28"/>
        </w:rPr>
        <w:t>kerjakan</w:t>
      </w:r>
      <w:proofErr w:type="spellEnd"/>
      <w:r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.”</w:t>
      </w:r>
      <w:r w:rsidR="001D42A5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1D42A5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Surah</w:t>
      </w:r>
      <w:proofErr w:type="spellEnd"/>
      <w:r w:rsidR="001D42A5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7CA1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al-</w:t>
      </w:r>
      <w:proofErr w:type="spellStart"/>
      <w:r w:rsidR="00577CA1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Hasyr</w:t>
      </w:r>
      <w:proofErr w:type="spellEnd"/>
      <w:r w:rsidR="00FE2F89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577CA1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1D42A5" w:rsidRPr="001A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45502A" w:rsidRPr="00A153F4" w:rsidRDefault="0045502A" w:rsidP="004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53F4">
        <w:rPr>
          <w:rFonts w:ascii="Times New Roman" w:eastAsia="Times New Roman" w:hAnsi="Times New Roman" w:cs="Times New Roman" w:hint="cs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934075" cy="1781175"/>
            <wp:effectExtent l="19050" t="0" r="9525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2A" w:rsidRDefault="0045502A" w:rsidP="0045502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F67" w:rsidRPr="001A0149" w:rsidRDefault="004A5F67" w:rsidP="0045502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5502A" w:rsidRDefault="0045502A" w:rsidP="0045502A">
      <w:pPr>
        <w:spacing w:after="0" w:line="240" w:lineRule="auto"/>
        <w:rPr>
          <w:rFonts w:ascii="Arial" w:hAnsi="Arial"/>
          <w:sz w:val="28"/>
          <w:szCs w:val="28"/>
        </w:rPr>
      </w:pPr>
    </w:p>
    <w:p w:rsidR="0045502A" w:rsidRDefault="0045502A" w:rsidP="0045502A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243EC6" w:rsidRPr="001A0149" w:rsidTr="00D54276">
        <w:tc>
          <w:tcPr>
            <w:tcW w:w="9576" w:type="dxa"/>
          </w:tcPr>
          <w:p w:rsidR="00B24107" w:rsidRPr="001A0149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A014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="00993204" w:rsidRPr="001A01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1A014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1A0149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B24107" w:rsidRPr="001A0149" w:rsidRDefault="00B24107" w:rsidP="00B24107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013A91" w:rsidRPr="001A0149" w:rsidRDefault="009E0F1F" w:rsidP="00CF3226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1A014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1A0149" w:rsidRDefault="009E0F1F" w:rsidP="00013A91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1A014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1A0149" w:rsidRDefault="00141565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8649D" w:rsidRPr="001A0149" w:rsidRDefault="009E0F1F" w:rsidP="00141565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1A0149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1A0149" w:rsidRDefault="009E0F1F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1A014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1A0149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1A0149">
        <w:rPr>
          <w:rFonts w:ascii="Arial" w:hAnsi="Arial"/>
          <w:sz w:val="28"/>
          <w:szCs w:val="28"/>
        </w:rPr>
        <w:tab/>
      </w:r>
    </w:p>
    <w:p w:rsidR="00D9338B" w:rsidRPr="001A0149" w:rsidRDefault="00D9338B" w:rsidP="004044A5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1A0149">
        <w:rPr>
          <w:rFonts w:ascii="Arial" w:hAnsi="Arial"/>
          <w:sz w:val="28"/>
          <w:szCs w:val="28"/>
        </w:rPr>
        <w:t>Ya</w:t>
      </w:r>
      <w:proofErr w:type="spellEnd"/>
      <w:r w:rsidRPr="001A0149">
        <w:rPr>
          <w:rFonts w:ascii="Arial" w:hAnsi="Arial"/>
          <w:sz w:val="28"/>
          <w:szCs w:val="28"/>
        </w:rPr>
        <w:t xml:space="preserve"> Allah </w:t>
      </w:r>
      <w:proofErr w:type="spellStart"/>
      <w:r w:rsidRPr="001A0149">
        <w:rPr>
          <w:rFonts w:ascii="Arial" w:hAnsi="Arial"/>
          <w:sz w:val="28"/>
          <w:szCs w:val="28"/>
        </w:rPr>
        <w:t>Ya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Tuhan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Kami</w:t>
      </w:r>
      <w:proofErr w:type="spellEnd"/>
      <w:r w:rsidRPr="001A0149">
        <w:rPr>
          <w:rFonts w:ascii="Arial" w:hAnsi="Arial"/>
          <w:sz w:val="28"/>
          <w:szCs w:val="28"/>
        </w:rPr>
        <w:t>.</w:t>
      </w:r>
      <w:proofErr w:type="gram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A0149">
        <w:rPr>
          <w:rFonts w:ascii="Arial" w:hAnsi="Arial"/>
          <w:sz w:val="28"/>
          <w:szCs w:val="28"/>
        </w:rPr>
        <w:t>Kami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memohon</w:t>
      </w:r>
      <w:proofErr w:type="spellEnd"/>
      <w:r w:rsidRPr="001A0149">
        <w:rPr>
          <w:rFonts w:ascii="Arial" w:hAnsi="Arial"/>
          <w:sz w:val="28"/>
          <w:szCs w:val="28"/>
        </w:rPr>
        <w:t xml:space="preserve"> agar </w:t>
      </w:r>
      <w:proofErr w:type="spellStart"/>
      <w:r w:rsidRPr="001A0149">
        <w:rPr>
          <w:rFonts w:ascii="Arial" w:hAnsi="Arial"/>
          <w:sz w:val="28"/>
          <w:szCs w:val="28"/>
        </w:rPr>
        <w:t>dengan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rahmat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perlindungan</w:t>
      </w:r>
      <w:proofErr w:type="spellEnd"/>
      <w:r w:rsidRPr="001A0149">
        <w:rPr>
          <w:rFonts w:ascii="Arial" w:hAnsi="Arial"/>
          <w:sz w:val="28"/>
          <w:szCs w:val="28"/>
        </w:rPr>
        <w:t xml:space="preserve">-Mu, </w:t>
      </w:r>
      <w:proofErr w:type="spellStart"/>
      <w:r w:rsidRPr="001A0149">
        <w:rPr>
          <w:rFonts w:ascii="Arial" w:hAnsi="Arial"/>
          <w:sz w:val="28"/>
          <w:szCs w:val="28"/>
        </w:rPr>
        <w:t>negara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kami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ini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seluruh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rakyatnya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dikekalkan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dalam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keamanan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kesejahteraan</w:t>
      </w:r>
      <w:proofErr w:type="spellEnd"/>
      <w:r w:rsidRPr="001A0149">
        <w:rPr>
          <w:rFonts w:ascii="Arial" w:hAnsi="Arial"/>
          <w:sz w:val="28"/>
          <w:szCs w:val="28"/>
        </w:rPr>
        <w:t>.</w:t>
      </w:r>
      <w:proofErr w:type="gram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A0149">
        <w:rPr>
          <w:rFonts w:ascii="Arial" w:hAnsi="Arial"/>
          <w:sz w:val="28"/>
          <w:szCs w:val="28"/>
        </w:rPr>
        <w:t>Tanamkanlah</w:t>
      </w:r>
      <w:proofErr w:type="spellEnd"/>
      <w:r w:rsidRPr="001A0149">
        <w:rPr>
          <w:rFonts w:ascii="Arial" w:hAnsi="Arial"/>
          <w:sz w:val="28"/>
          <w:szCs w:val="28"/>
        </w:rPr>
        <w:t xml:space="preserve"> rasa </w:t>
      </w:r>
      <w:proofErr w:type="spellStart"/>
      <w:r w:rsidRPr="001A0149">
        <w:rPr>
          <w:rFonts w:ascii="Arial" w:hAnsi="Arial"/>
          <w:sz w:val="28"/>
          <w:szCs w:val="28"/>
        </w:rPr>
        <w:t>kasih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say</w:t>
      </w:r>
      <w:r w:rsidR="004044A5" w:rsidRPr="001A0149">
        <w:rPr>
          <w:rFonts w:ascii="Arial" w:hAnsi="Arial"/>
          <w:sz w:val="28"/>
          <w:szCs w:val="28"/>
        </w:rPr>
        <w:t>a</w:t>
      </w:r>
      <w:r w:rsidRPr="001A0149">
        <w:rPr>
          <w:rFonts w:ascii="Arial" w:hAnsi="Arial"/>
          <w:sz w:val="28"/>
          <w:szCs w:val="28"/>
        </w:rPr>
        <w:t>ng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di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antara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kami</w:t>
      </w:r>
      <w:proofErr w:type="spellEnd"/>
      <w:r w:rsidRPr="001A0149">
        <w:rPr>
          <w:rFonts w:ascii="Arial" w:hAnsi="Arial"/>
          <w:sz w:val="28"/>
          <w:szCs w:val="28"/>
        </w:rPr>
        <w:t xml:space="preserve">, </w:t>
      </w:r>
      <w:proofErr w:type="spellStart"/>
      <w:r w:rsidRPr="001A0149">
        <w:rPr>
          <w:rFonts w:ascii="Arial" w:hAnsi="Arial"/>
          <w:sz w:val="28"/>
          <w:szCs w:val="28"/>
        </w:rPr>
        <w:t>kekalkanlah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perpaduan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di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kalangan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kami</w:t>
      </w:r>
      <w:proofErr w:type="spellEnd"/>
      <w:r w:rsidRPr="001A0149">
        <w:rPr>
          <w:rFonts w:ascii="Arial" w:hAnsi="Arial"/>
          <w:sz w:val="28"/>
          <w:szCs w:val="28"/>
        </w:rPr>
        <w:t>.</w:t>
      </w:r>
      <w:proofErr w:type="gram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1A0149">
        <w:rPr>
          <w:rFonts w:ascii="Arial" w:hAnsi="Arial"/>
          <w:sz w:val="28"/>
          <w:szCs w:val="28"/>
        </w:rPr>
        <w:t>Semoga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dengannya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kami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sentiasa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hidup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aman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damai</w:t>
      </w:r>
      <w:proofErr w:type="spellEnd"/>
      <w:r w:rsidRPr="001A0149">
        <w:rPr>
          <w:rFonts w:ascii="Arial" w:hAnsi="Arial"/>
          <w:sz w:val="28"/>
          <w:szCs w:val="28"/>
        </w:rPr>
        <w:t xml:space="preserve">, </w:t>
      </w:r>
      <w:proofErr w:type="spellStart"/>
      <w:r w:rsidRPr="001A0149">
        <w:rPr>
          <w:rFonts w:ascii="Arial" w:hAnsi="Arial"/>
          <w:sz w:val="28"/>
          <w:szCs w:val="28"/>
        </w:rPr>
        <w:t>makmur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dan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selamat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sepanjang</w:t>
      </w:r>
      <w:proofErr w:type="spellEnd"/>
      <w:r w:rsidRPr="001A0149">
        <w:rPr>
          <w:rFonts w:ascii="Arial" w:hAnsi="Arial"/>
          <w:sz w:val="28"/>
          <w:szCs w:val="28"/>
        </w:rPr>
        <w:t xml:space="preserve"> </w:t>
      </w:r>
      <w:proofErr w:type="spellStart"/>
      <w:r w:rsidRPr="001A0149">
        <w:rPr>
          <w:rFonts w:ascii="Arial" w:hAnsi="Arial"/>
          <w:sz w:val="28"/>
          <w:szCs w:val="28"/>
        </w:rPr>
        <w:t>zaman</w:t>
      </w:r>
      <w:proofErr w:type="spellEnd"/>
      <w:r w:rsidRPr="001A0149">
        <w:rPr>
          <w:rFonts w:ascii="Arial" w:hAnsi="Arial"/>
          <w:sz w:val="28"/>
          <w:szCs w:val="28"/>
        </w:rPr>
        <w:t>.</w:t>
      </w:r>
      <w:proofErr w:type="gramEnd"/>
    </w:p>
    <w:p w:rsidR="0008649D" w:rsidRPr="001A0149" w:rsidRDefault="009E0F1F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1A0149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1A0149" w:rsidSect="00D51254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45C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3C" w:rsidRDefault="00D8373C" w:rsidP="005E2F23">
      <w:pPr>
        <w:spacing w:after="0" w:line="240" w:lineRule="auto"/>
      </w:pPr>
      <w:r>
        <w:separator/>
      </w:r>
    </w:p>
  </w:endnote>
  <w:endnote w:type="continuationSeparator" w:id="0">
    <w:p w:rsidR="00D8373C" w:rsidRDefault="00D8373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B33595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0C5416">
      <w:rPr>
        <w:noProof/>
      </w:rPr>
      <w:t>4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3C" w:rsidRDefault="00D8373C" w:rsidP="005E2F23">
      <w:pPr>
        <w:spacing w:after="0" w:line="240" w:lineRule="auto"/>
      </w:pPr>
      <w:r>
        <w:separator/>
      </w:r>
    </w:p>
  </w:footnote>
  <w:footnote w:type="continuationSeparator" w:id="0">
    <w:p w:rsidR="00D8373C" w:rsidRDefault="00D8373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garah bki">
    <w15:presenceInfo w15:providerId="Windows Live" w15:userId="73bf5afb8ba479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1D79"/>
    <w:rsid w:val="00001E65"/>
    <w:rsid w:val="00002222"/>
    <w:rsid w:val="00003360"/>
    <w:rsid w:val="00005324"/>
    <w:rsid w:val="00005826"/>
    <w:rsid w:val="00005F90"/>
    <w:rsid w:val="000104D9"/>
    <w:rsid w:val="00010E8A"/>
    <w:rsid w:val="00012EDD"/>
    <w:rsid w:val="00013A91"/>
    <w:rsid w:val="00014BCD"/>
    <w:rsid w:val="0001660D"/>
    <w:rsid w:val="00017B7A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34F7"/>
    <w:rsid w:val="00076BB9"/>
    <w:rsid w:val="00076C40"/>
    <w:rsid w:val="000770D1"/>
    <w:rsid w:val="00080EFC"/>
    <w:rsid w:val="00081E5D"/>
    <w:rsid w:val="00082675"/>
    <w:rsid w:val="00085562"/>
    <w:rsid w:val="0008634D"/>
    <w:rsid w:val="0008649D"/>
    <w:rsid w:val="000868CB"/>
    <w:rsid w:val="000868ED"/>
    <w:rsid w:val="00091693"/>
    <w:rsid w:val="00091B41"/>
    <w:rsid w:val="00091C48"/>
    <w:rsid w:val="00092DEE"/>
    <w:rsid w:val="00093F4D"/>
    <w:rsid w:val="00095D63"/>
    <w:rsid w:val="0009675A"/>
    <w:rsid w:val="000970D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C5416"/>
    <w:rsid w:val="000D0482"/>
    <w:rsid w:val="000D09E3"/>
    <w:rsid w:val="000D1F85"/>
    <w:rsid w:val="000D2669"/>
    <w:rsid w:val="000D4A0D"/>
    <w:rsid w:val="000D4B78"/>
    <w:rsid w:val="000D5D2F"/>
    <w:rsid w:val="000D665F"/>
    <w:rsid w:val="000E282D"/>
    <w:rsid w:val="000E7765"/>
    <w:rsid w:val="000F17B9"/>
    <w:rsid w:val="000F393C"/>
    <w:rsid w:val="000F47F6"/>
    <w:rsid w:val="000F5B7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3640"/>
    <w:rsid w:val="00125880"/>
    <w:rsid w:val="00125AA6"/>
    <w:rsid w:val="00131EDD"/>
    <w:rsid w:val="0013340A"/>
    <w:rsid w:val="00134950"/>
    <w:rsid w:val="0013523B"/>
    <w:rsid w:val="0013702F"/>
    <w:rsid w:val="0014119F"/>
    <w:rsid w:val="00141565"/>
    <w:rsid w:val="001418D8"/>
    <w:rsid w:val="00143AEC"/>
    <w:rsid w:val="00146390"/>
    <w:rsid w:val="00147816"/>
    <w:rsid w:val="00147B94"/>
    <w:rsid w:val="00150462"/>
    <w:rsid w:val="00151494"/>
    <w:rsid w:val="001516AB"/>
    <w:rsid w:val="001520C1"/>
    <w:rsid w:val="001545FA"/>
    <w:rsid w:val="00156342"/>
    <w:rsid w:val="00156535"/>
    <w:rsid w:val="001566DC"/>
    <w:rsid w:val="0015747C"/>
    <w:rsid w:val="001574FD"/>
    <w:rsid w:val="001603D8"/>
    <w:rsid w:val="001610B4"/>
    <w:rsid w:val="00163720"/>
    <w:rsid w:val="00164755"/>
    <w:rsid w:val="0016787D"/>
    <w:rsid w:val="00170163"/>
    <w:rsid w:val="00170A01"/>
    <w:rsid w:val="00174A17"/>
    <w:rsid w:val="00174D06"/>
    <w:rsid w:val="00177247"/>
    <w:rsid w:val="00180F51"/>
    <w:rsid w:val="00181251"/>
    <w:rsid w:val="001813C2"/>
    <w:rsid w:val="0018144C"/>
    <w:rsid w:val="00187A69"/>
    <w:rsid w:val="0019075C"/>
    <w:rsid w:val="001918DB"/>
    <w:rsid w:val="00195738"/>
    <w:rsid w:val="00195BE8"/>
    <w:rsid w:val="001A0149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2EEA"/>
    <w:rsid w:val="001B6413"/>
    <w:rsid w:val="001B6BA1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D42A5"/>
    <w:rsid w:val="001D508D"/>
    <w:rsid w:val="001D7F1E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1F6B00"/>
    <w:rsid w:val="00201BB3"/>
    <w:rsid w:val="00202EEB"/>
    <w:rsid w:val="0020331C"/>
    <w:rsid w:val="00205B32"/>
    <w:rsid w:val="002072A1"/>
    <w:rsid w:val="00207433"/>
    <w:rsid w:val="00207BBB"/>
    <w:rsid w:val="00210960"/>
    <w:rsid w:val="00210B72"/>
    <w:rsid w:val="0021381C"/>
    <w:rsid w:val="00215B1D"/>
    <w:rsid w:val="00216527"/>
    <w:rsid w:val="00216D72"/>
    <w:rsid w:val="002206EE"/>
    <w:rsid w:val="00221F4C"/>
    <w:rsid w:val="002233AB"/>
    <w:rsid w:val="0022341E"/>
    <w:rsid w:val="0022423E"/>
    <w:rsid w:val="00227060"/>
    <w:rsid w:val="00227B8A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3EC6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5A33"/>
    <w:rsid w:val="002560A8"/>
    <w:rsid w:val="00260970"/>
    <w:rsid w:val="002620DD"/>
    <w:rsid w:val="0026361B"/>
    <w:rsid w:val="0027080E"/>
    <w:rsid w:val="00275100"/>
    <w:rsid w:val="0027682F"/>
    <w:rsid w:val="0027683E"/>
    <w:rsid w:val="00276A25"/>
    <w:rsid w:val="00282293"/>
    <w:rsid w:val="0028389D"/>
    <w:rsid w:val="00285776"/>
    <w:rsid w:val="002857B3"/>
    <w:rsid w:val="0028581B"/>
    <w:rsid w:val="00287CDE"/>
    <w:rsid w:val="00290CAA"/>
    <w:rsid w:val="0029182A"/>
    <w:rsid w:val="00291AEF"/>
    <w:rsid w:val="00297B68"/>
    <w:rsid w:val="002A0A7E"/>
    <w:rsid w:val="002A160C"/>
    <w:rsid w:val="002A1A58"/>
    <w:rsid w:val="002A2096"/>
    <w:rsid w:val="002A4378"/>
    <w:rsid w:val="002A67F7"/>
    <w:rsid w:val="002A7FE2"/>
    <w:rsid w:val="002B0066"/>
    <w:rsid w:val="002B0703"/>
    <w:rsid w:val="002B103C"/>
    <w:rsid w:val="002B121B"/>
    <w:rsid w:val="002B2871"/>
    <w:rsid w:val="002B3DAB"/>
    <w:rsid w:val="002B74D0"/>
    <w:rsid w:val="002B7D19"/>
    <w:rsid w:val="002B7F7F"/>
    <w:rsid w:val="002C031C"/>
    <w:rsid w:val="002C08CA"/>
    <w:rsid w:val="002C1B9B"/>
    <w:rsid w:val="002C5111"/>
    <w:rsid w:val="002C646F"/>
    <w:rsid w:val="002C6BA1"/>
    <w:rsid w:val="002C6F41"/>
    <w:rsid w:val="002D0764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4CF"/>
    <w:rsid w:val="002F58CB"/>
    <w:rsid w:val="002F66B3"/>
    <w:rsid w:val="002F6987"/>
    <w:rsid w:val="00300528"/>
    <w:rsid w:val="003034CA"/>
    <w:rsid w:val="0030577F"/>
    <w:rsid w:val="00305AE0"/>
    <w:rsid w:val="00306514"/>
    <w:rsid w:val="00306ADC"/>
    <w:rsid w:val="00307238"/>
    <w:rsid w:val="003105F2"/>
    <w:rsid w:val="003121DD"/>
    <w:rsid w:val="00312393"/>
    <w:rsid w:val="003168DC"/>
    <w:rsid w:val="0032263A"/>
    <w:rsid w:val="00324079"/>
    <w:rsid w:val="00324C35"/>
    <w:rsid w:val="003260E7"/>
    <w:rsid w:val="00327B13"/>
    <w:rsid w:val="003315E6"/>
    <w:rsid w:val="00334B85"/>
    <w:rsid w:val="00335CE6"/>
    <w:rsid w:val="00340B45"/>
    <w:rsid w:val="0034254F"/>
    <w:rsid w:val="00342FEB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4A6A"/>
    <w:rsid w:val="00365D96"/>
    <w:rsid w:val="003665AD"/>
    <w:rsid w:val="00367F2F"/>
    <w:rsid w:val="00371508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0055"/>
    <w:rsid w:val="003900DE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936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C252E"/>
    <w:rsid w:val="003C4F5F"/>
    <w:rsid w:val="003C660B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1FB8"/>
    <w:rsid w:val="003F21C5"/>
    <w:rsid w:val="003F421F"/>
    <w:rsid w:val="003F5854"/>
    <w:rsid w:val="003F5BC7"/>
    <w:rsid w:val="004007BB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6E0"/>
    <w:rsid w:val="00411ABC"/>
    <w:rsid w:val="00412BFF"/>
    <w:rsid w:val="00413338"/>
    <w:rsid w:val="00413A9D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30C67"/>
    <w:rsid w:val="0043111D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720"/>
    <w:rsid w:val="0045004D"/>
    <w:rsid w:val="00451448"/>
    <w:rsid w:val="00451C90"/>
    <w:rsid w:val="0045269E"/>
    <w:rsid w:val="00452C9A"/>
    <w:rsid w:val="00453ADA"/>
    <w:rsid w:val="004545CA"/>
    <w:rsid w:val="0045502A"/>
    <w:rsid w:val="0045509D"/>
    <w:rsid w:val="004575DA"/>
    <w:rsid w:val="00457C36"/>
    <w:rsid w:val="00457E9A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5F67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C096A"/>
    <w:rsid w:val="004C5179"/>
    <w:rsid w:val="004C5F4E"/>
    <w:rsid w:val="004D13AB"/>
    <w:rsid w:val="004D19D7"/>
    <w:rsid w:val="004D27A4"/>
    <w:rsid w:val="004D33D6"/>
    <w:rsid w:val="004D3E03"/>
    <w:rsid w:val="004D5393"/>
    <w:rsid w:val="004D5D68"/>
    <w:rsid w:val="004D681C"/>
    <w:rsid w:val="004E0575"/>
    <w:rsid w:val="004E27C6"/>
    <w:rsid w:val="004E356C"/>
    <w:rsid w:val="004E39C0"/>
    <w:rsid w:val="004E3EE5"/>
    <w:rsid w:val="004E7C04"/>
    <w:rsid w:val="004E7C6B"/>
    <w:rsid w:val="004E7CE6"/>
    <w:rsid w:val="004F2490"/>
    <w:rsid w:val="004F2904"/>
    <w:rsid w:val="004F58C8"/>
    <w:rsid w:val="004F63CB"/>
    <w:rsid w:val="004F6A51"/>
    <w:rsid w:val="004F702A"/>
    <w:rsid w:val="00500335"/>
    <w:rsid w:val="0050199B"/>
    <w:rsid w:val="00503E2E"/>
    <w:rsid w:val="0050619E"/>
    <w:rsid w:val="00512D65"/>
    <w:rsid w:val="00513DFD"/>
    <w:rsid w:val="00514060"/>
    <w:rsid w:val="00515CF6"/>
    <w:rsid w:val="00516AB2"/>
    <w:rsid w:val="00521150"/>
    <w:rsid w:val="00521A76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73C"/>
    <w:rsid w:val="00567966"/>
    <w:rsid w:val="00570933"/>
    <w:rsid w:val="005709DC"/>
    <w:rsid w:val="00570D78"/>
    <w:rsid w:val="00571BE4"/>
    <w:rsid w:val="00575640"/>
    <w:rsid w:val="00577CA1"/>
    <w:rsid w:val="005804C5"/>
    <w:rsid w:val="0058085C"/>
    <w:rsid w:val="00581A74"/>
    <w:rsid w:val="00582E58"/>
    <w:rsid w:val="005835B3"/>
    <w:rsid w:val="0058413E"/>
    <w:rsid w:val="005854D4"/>
    <w:rsid w:val="00585A71"/>
    <w:rsid w:val="00590733"/>
    <w:rsid w:val="005925B7"/>
    <w:rsid w:val="00594F5A"/>
    <w:rsid w:val="005956FE"/>
    <w:rsid w:val="00597B01"/>
    <w:rsid w:val="005A01C5"/>
    <w:rsid w:val="005A0F8F"/>
    <w:rsid w:val="005A65BA"/>
    <w:rsid w:val="005A6E95"/>
    <w:rsid w:val="005A736E"/>
    <w:rsid w:val="005B03FC"/>
    <w:rsid w:val="005B0EAC"/>
    <w:rsid w:val="005B207B"/>
    <w:rsid w:val="005B42CF"/>
    <w:rsid w:val="005B4F2F"/>
    <w:rsid w:val="005B65B6"/>
    <w:rsid w:val="005B7D85"/>
    <w:rsid w:val="005C0A62"/>
    <w:rsid w:val="005C270E"/>
    <w:rsid w:val="005C611E"/>
    <w:rsid w:val="005C69D3"/>
    <w:rsid w:val="005D34CD"/>
    <w:rsid w:val="005D35DC"/>
    <w:rsid w:val="005D5CD7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20F4"/>
    <w:rsid w:val="005F661F"/>
    <w:rsid w:val="005F77FB"/>
    <w:rsid w:val="00600831"/>
    <w:rsid w:val="00601602"/>
    <w:rsid w:val="00601D08"/>
    <w:rsid w:val="006021EA"/>
    <w:rsid w:val="0060252B"/>
    <w:rsid w:val="00603EA7"/>
    <w:rsid w:val="006047A1"/>
    <w:rsid w:val="00605B83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CF4"/>
    <w:rsid w:val="00644BC3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5C22"/>
    <w:rsid w:val="00675D38"/>
    <w:rsid w:val="00676482"/>
    <w:rsid w:val="0067720D"/>
    <w:rsid w:val="006824B6"/>
    <w:rsid w:val="00682FD6"/>
    <w:rsid w:val="00683D02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608"/>
    <w:rsid w:val="006A1A5F"/>
    <w:rsid w:val="006A20C2"/>
    <w:rsid w:val="006A28C3"/>
    <w:rsid w:val="006A2942"/>
    <w:rsid w:val="006A3140"/>
    <w:rsid w:val="006A6899"/>
    <w:rsid w:val="006A7018"/>
    <w:rsid w:val="006B236F"/>
    <w:rsid w:val="006B3369"/>
    <w:rsid w:val="006B4977"/>
    <w:rsid w:val="006B4FF6"/>
    <w:rsid w:val="006B5247"/>
    <w:rsid w:val="006B58C9"/>
    <w:rsid w:val="006B6675"/>
    <w:rsid w:val="006C0FBF"/>
    <w:rsid w:val="006C1724"/>
    <w:rsid w:val="006C3251"/>
    <w:rsid w:val="006C3A14"/>
    <w:rsid w:val="006C6936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041"/>
    <w:rsid w:val="00710277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2F1D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6A7F"/>
    <w:rsid w:val="00776CF4"/>
    <w:rsid w:val="00776FC8"/>
    <w:rsid w:val="00777AD3"/>
    <w:rsid w:val="00777DEB"/>
    <w:rsid w:val="00782B23"/>
    <w:rsid w:val="007834E3"/>
    <w:rsid w:val="00783C6C"/>
    <w:rsid w:val="00784A18"/>
    <w:rsid w:val="0078547B"/>
    <w:rsid w:val="00787CA0"/>
    <w:rsid w:val="00790AA3"/>
    <w:rsid w:val="0079375E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4EDA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1E21"/>
    <w:rsid w:val="007D20DA"/>
    <w:rsid w:val="007D3C51"/>
    <w:rsid w:val="007D5419"/>
    <w:rsid w:val="007D64EB"/>
    <w:rsid w:val="007D7B37"/>
    <w:rsid w:val="007E0266"/>
    <w:rsid w:val="007E122F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6E95"/>
    <w:rsid w:val="00801D9A"/>
    <w:rsid w:val="008029EE"/>
    <w:rsid w:val="00804087"/>
    <w:rsid w:val="00807C79"/>
    <w:rsid w:val="00810351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515E1"/>
    <w:rsid w:val="00852927"/>
    <w:rsid w:val="008535D7"/>
    <w:rsid w:val="008539C3"/>
    <w:rsid w:val="00856549"/>
    <w:rsid w:val="0086173C"/>
    <w:rsid w:val="00862169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1C71"/>
    <w:rsid w:val="008823BC"/>
    <w:rsid w:val="0088288A"/>
    <w:rsid w:val="008834D4"/>
    <w:rsid w:val="008838DF"/>
    <w:rsid w:val="0088641C"/>
    <w:rsid w:val="0088730F"/>
    <w:rsid w:val="008915BA"/>
    <w:rsid w:val="00892282"/>
    <w:rsid w:val="00892493"/>
    <w:rsid w:val="008941B1"/>
    <w:rsid w:val="00895578"/>
    <w:rsid w:val="0089569C"/>
    <w:rsid w:val="008967E8"/>
    <w:rsid w:val="00896B4D"/>
    <w:rsid w:val="008A0341"/>
    <w:rsid w:val="008A1288"/>
    <w:rsid w:val="008A2081"/>
    <w:rsid w:val="008A2499"/>
    <w:rsid w:val="008A4DE1"/>
    <w:rsid w:val="008A501A"/>
    <w:rsid w:val="008A5510"/>
    <w:rsid w:val="008A70B8"/>
    <w:rsid w:val="008A7365"/>
    <w:rsid w:val="008A7481"/>
    <w:rsid w:val="008B0ABC"/>
    <w:rsid w:val="008B1EF3"/>
    <w:rsid w:val="008B25E3"/>
    <w:rsid w:val="008B32E4"/>
    <w:rsid w:val="008B4FF5"/>
    <w:rsid w:val="008B66BC"/>
    <w:rsid w:val="008C0DA6"/>
    <w:rsid w:val="008C1041"/>
    <w:rsid w:val="008C10F6"/>
    <w:rsid w:val="008C180B"/>
    <w:rsid w:val="008C2A17"/>
    <w:rsid w:val="008C42BF"/>
    <w:rsid w:val="008C7717"/>
    <w:rsid w:val="008D2709"/>
    <w:rsid w:val="008D2AF2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007"/>
    <w:rsid w:val="008F1911"/>
    <w:rsid w:val="008F303A"/>
    <w:rsid w:val="008F3FC9"/>
    <w:rsid w:val="00901535"/>
    <w:rsid w:val="00904380"/>
    <w:rsid w:val="00904B27"/>
    <w:rsid w:val="00906FBB"/>
    <w:rsid w:val="009073FF"/>
    <w:rsid w:val="009100B1"/>
    <w:rsid w:val="00911537"/>
    <w:rsid w:val="00911EA2"/>
    <w:rsid w:val="00913586"/>
    <w:rsid w:val="00915E3D"/>
    <w:rsid w:val="00916400"/>
    <w:rsid w:val="00916443"/>
    <w:rsid w:val="00921371"/>
    <w:rsid w:val="00921544"/>
    <w:rsid w:val="00922F79"/>
    <w:rsid w:val="009255CB"/>
    <w:rsid w:val="00931F40"/>
    <w:rsid w:val="009327BE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57EBE"/>
    <w:rsid w:val="00960539"/>
    <w:rsid w:val="009608B0"/>
    <w:rsid w:val="0096177D"/>
    <w:rsid w:val="00962EFA"/>
    <w:rsid w:val="0096340C"/>
    <w:rsid w:val="009634DD"/>
    <w:rsid w:val="009637F6"/>
    <w:rsid w:val="0096750B"/>
    <w:rsid w:val="00967779"/>
    <w:rsid w:val="00972117"/>
    <w:rsid w:val="00972393"/>
    <w:rsid w:val="00974176"/>
    <w:rsid w:val="009746BA"/>
    <w:rsid w:val="00976BF5"/>
    <w:rsid w:val="00981025"/>
    <w:rsid w:val="0098124E"/>
    <w:rsid w:val="00982706"/>
    <w:rsid w:val="00983807"/>
    <w:rsid w:val="00983AC2"/>
    <w:rsid w:val="00983E1E"/>
    <w:rsid w:val="00984536"/>
    <w:rsid w:val="00985BBB"/>
    <w:rsid w:val="009868A7"/>
    <w:rsid w:val="00986EB1"/>
    <w:rsid w:val="009906FD"/>
    <w:rsid w:val="00991346"/>
    <w:rsid w:val="009913FF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843"/>
    <w:rsid w:val="009A4BAC"/>
    <w:rsid w:val="009A54EE"/>
    <w:rsid w:val="009A5D46"/>
    <w:rsid w:val="009A6047"/>
    <w:rsid w:val="009A6F28"/>
    <w:rsid w:val="009B14A8"/>
    <w:rsid w:val="009B2801"/>
    <w:rsid w:val="009B42B1"/>
    <w:rsid w:val="009B46B3"/>
    <w:rsid w:val="009B5743"/>
    <w:rsid w:val="009B6838"/>
    <w:rsid w:val="009B75A0"/>
    <w:rsid w:val="009B75CE"/>
    <w:rsid w:val="009C0C6B"/>
    <w:rsid w:val="009C25C1"/>
    <w:rsid w:val="009C4077"/>
    <w:rsid w:val="009C4517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0AEB"/>
    <w:rsid w:val="009F34C7"/>
    <w:rsid w:val="009F41E5"/>
    <w:rsid w:val="009F4BB6"/>
    <w:rsid w:val="009F6DA7"/>
    <w:rsid w:val="00A022BC"/>
    <w:rsid w:val="00A02922"/>
    <w:rsid w:val="00A03591"/>
    <w:rsid w:val="00A07604"/>
    <w:rsid w:val="00A1078B"/>
    <w:rsid w:val="00A12598"/>
    <w:rsid w:val="00A13ACA"/>
    <w:rsid w:val="00A14BB0"/>
    <w:rsid w:val="00A153F4"/>
    <w:rsid w:val="00A173C0"/>
    <w:rsid w:val="00A20FFE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0F8"/>
    <w:rsid w:val="00A36089"/>
    <w:rsid w:val="00A40016"/>
    <w:rsid w:val="00A4094F"/>
    <w:rsid w:val="00A40968"/>
    <w:rsid w:val="00A432C4"/>
    <w:rsid w:val="00A4396F"/>
    <w:rsid w:val="00A4453D"/>
    <w:rsid w:val="00A45FD5"/>
    <w:rsid w:val="00A47361"/>
    <w:rsid w:val="00A50F6E"/>
    <w:rsid w:val="00A52AA1"/>
    <w:rsid w:val="00A55A57"/>
    <w:rsid w:val="00A5672F"/>
    <w:rsid w:val="00A569EA"/>
    <w:rsid w:val="00A604A3"/>
    <w:rsid w:val="00A6082D"/>
    <w:rsid w:val="00A608C9"/>
    <w:rsid w:val="00A62BDC"/>
    <w:rsid w:val="00A63155"/>
    <w:rsid w:val="00A632E4"/>
    <w:rsid w:val="00A63F82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83680"/>
    <w:rsid w:val="00A842F7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A70BF"/>
    <w:rsid w:val="00AB04D4"/>
    <w:rsid w:val="00AB1572"/>
    <w:rsid w:val="00AB20D0"/>
    <w:rsid w:val="00AB53F0"/>
    <w:rsid w:val="00AB63D8"/>
    <w:rsid w:val="00AC0552"/>
    <w:rsid w:val="00AC4861"/>
    <w:rsid w:val="00AC57E3"/>
    <w:rsid w:val="00AC68D3"/>
    <w:rsid w:val="00AD12CC"/>
    <w:rsid w:val="00AD33BC"/>
    <w:rsid w:val="00AD4C57"/>
    <w:rsid w:val="00AD6096"/>
    <w:rsid w:val="00AD6442"/>
    <w:rsid w:val="00AD67EF"/>
    <w:rsid w:val="00AD75F2"/>
    <w:rsid w:val="00AD7DC1"/>
    <w:rsid w:val="00AE10C1"/>
    <w:rsid w:val="00AE3952"/>
    <w:rsid w:val="00AE3A64"/>
    <w:rsid w:val="00AE5762"/>
    <w:rsid w:val="00AE65F1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595"/>
    <w:rsid w:val="00B339E1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65995"/>
    <w:rsid w:val="00B73CD2"/>
    <w:rsid w:val="00B746EB"/>
    <w:rsid w:val="00B76F09"/>
    <w:rsid w:val="00B776C0"/>
    <w:rsid w:val="00B82727"/>
    <w:rsid w:val="00B8300A"/>
    <w:rsid w:val="00B83599"/>
    <w:rsid w:val="00B852DE"/>
    <w:rsid w:val="00B86713"/>
    <w:rsid w:val="00B90467"/>
    <w:rsid w:val="00B90756"/>
    <w:rsid w:val="00B91B1D"/>
    <w:rsid w:val="00B91D07"/>
    <w:rsid w:val="00B92595"/>
    <w:rsid w:val="00B94D73"/>
    <w:rsid w:val="00BA16F8"/>
    <w:rsid w:val="00BA187C"/>
    <w:rsid w:val="00BA726D"/>
    <w:rsid w:val="00BB1B63"/>
    <w:rsid w:val="00BB32D4"/>
    <w:rsid w:val="00BB4CF4"/>
    <w:rsid w:val="00BB71FC"/>
    <w:rsid w:val="00BC558F"/>
    <w:rsid w:val="00BC55A0"/>
    <w:rsid w:val="00BC55F3"/>
    <w:rsid w:val="00BC675E"/>
    <w:rsid w:val="00BC6798"/>
    <w:rsid w:val="00BC75CE"/>
    <w:rsid w:val="00BC7D49"/>
    <w:rsid w:val="00BD0403"/>
    <w:rsid w:val="00BD13D7"/>
    <w:rsid w:val="00BD1417"/>
    <w:rsid w:val="00BD2E2D"/>
    <w:rsid w:val="00BD3F0E"/>
    <w:rsid w:val="00BD46E5"/>
    <w:rsid w:val="00BD4F13"/>
    <w:rsid w:val="00BD5920"/>
    <w:rsid w:val="00BD6C30"/>
    <w:rsid w:val="00BD7BB8"/>
    <w:rsid w:val="00BE19D6"/>
    <w:rsid w:val="00BE1A99"/>
    <w:rsid w:val="00BE32AA"/>
    <w:rsid w:val="00BE5E53"/>
    <w:rsid w:val="00BE6DF2"/>
    <w:rsid w:val="00BE7048"/>
    <w:rsid w:val="00BF349F"/>
    <w:rsid w:val="00BF58B1"/>
    <w:rsid w:val="00BF5D7B"/>
    <w:rsid w:val="00BF6819"/>
    <w:rsid w:val="00BF7F29"/>
    <w:rsid w:val="00BF7F44"/>
    <w:rsid w:val="00C00835"/>
    <w:rsid w:val="00C01649"/>
    <w:rsid w:val="00C0245C"/>
    <w:rsid w:val="00C03263"/>
    <w:rsid w:val="00C034E9"/>
    <w:rsid w:val="00C04061"/>
    <w:rsid w:val="00C04A8C"/>
    <w:rsid w:val="00C11705"/>
    <w:rsid w:val="00C1194B"/>
    <w:rsid w:val="00C13B9F"/>
    <w:rsid w:val="00C13F49"/>
    <w:rsid w:val="00C1468B"/>
    <w:rsid w:val="00C15E21"/>
    <w:rsid w:val="00C16369"/>
    <w:rsid w:val="00C2231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3786"/>
    <w:rsid w:val="00C444D0"/>
    <w:rsid w:val="00C4713C"/>
    <w:rsid w:val="00C4720F"/>
    <w:rsid w:val="00C50923"/>
    <w:rsid w:val="00C514C2"/>
    <w:rsid w:val="00C53229"/>
    <w:rsid w:val="00C5659A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E34"/>
    <w:rsid w:val="00C7773E"/>
    <w:rsid w:val="00C77874"/>
    <w:rsid w:val="00C77F39"/>
    <w:rsid w:val="00C80B3C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C2"/>
    <w:rsid w:val="00C952ED"/>
    <w:rsid w:val="00C97A52"/>
    <w:rsid w:val="00CA08C3"/>
    <w:rsid w:val="00CA0B99"/>
    <w:rsid w:val="00CA21F7"/>
    <w:rsid w:val="00CA567F"/>
    <w:rsid w:val="00CA6751"/>
    <w:rsid w:val="00CA795E"/>
    <w:rsid w:val="00CB15C9"/>
    <w:rsid w:val="00CB1790"/>
    <w:rsid w:val="00CB2B31"/>
    <w:rsid w:val="00CB2EF6"/>
    <w:rsid w:val="00CB44EF"/>
    <w:rsid w:val="00CB531B"/>
    <w:rsid w:val="00CB71E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D722A"/>
    <w:rsid w:val="00CE08E3"/>
    <w:rsid w:val="00CE3ADB"/>
    <w:rsid w:val="00CE3CDD"/>
    <w:rsid w:val="00CE5713"/>
    <w:rsid w:val="00CE6264"/>
    <w:rsid w:val="00CF3226"/>
    <w:rsid w:val="00CF7AE0"/>
    <w:rsid w:val="00D008D2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5961"/>
    <w:rsid w:val="00D267BE"/>
    <w:rsid w:val="00D26F14"/>
    <w:rsid w:val="00D30A88"/>
    <w:rsid w:val="00D32099"/>
    <w:rsid w:val="00D33CA7"/>
    <w:rsid w:val="00D36914"/>
    <w:rsid w:val="00D36DD6"/>
    <w:rsid w:val="00D400DC"/>
    <w:rsid w:val="00D406FA"/>
    <w:rsid w:val="00D40902"/>
    <w:rsid w:val="00D41187"/>
    <w:rsid w:val="00D417DE"/>
    <w:rsid w:val="00D41F03"/>
    <w:rsid w:val="00D427DE"/>
    <w:rsid w:val="00D428BF"/>
    <w:rsid w:val="00D42A70"/>
    <w:rsid w:val="00D42D17"/>
    <w:rsid w:val="00D42EFF"/>
    <w:rsid w:val="00D43688"/>
    <w:rsid w:val="00D44367"/>
    <w:rsid w:val="00D454AB"/>
    <w:rsid w:val="00D456E4"/>
    <w:rsid w:val="00D47183"/>
    <w:rsid w:val="00D47AA7"/>
    <w:rsid w:val="00D47CE7"/>
    <w:rsid w:val="00D51254"/>
    <w:rsid w:val="00D51E76"/>
    <w:rsid w:val="00D52169"/>
    <w:rsid w:val="00D54276"/>
    <w:rsid w:val="00D55AF6"/>
    <w:rsid w:val="00D56109"/>
    <w:rsid w:val="00D5638A"/>
    <w:rsid w:val="00D56B02"/>
    <w:rsid w:val="00D570C7"/>
    <w:rsid w:val="00D5782F"/>
    <w:rsid w:val="00D57C6B"/>
    <w:rsid w:val="00D61D3B"/>
    <w:rsid w:val="00D61DC0"/>
    <w:rsid w:val="00D677C5"/>
    <w:rsid w:val="00D711B6"/>
    <w:rsid w:val="00D73486"/>
    <w:rsid w:val="00D73ECC"/>
    <w:rsid w:val="00D740E1"/>
    <w:rsid w:val="00D741FB"/>
    <w:rsid w:val="00D7493A"/>
    <w:rsid w:val="00D77348"/>
    <w:rsid w:val="00D77996"/>
    <w:rsid w:val="00D814CE"/>
    <w:rsid w:val="00D81F9C"/>
    <w:rsid w:val="00D824C1"/>
    <w:rsid w:val="00D8373C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9745C"/>
    <w:rsid w:val="00DA2D28"/>
    <w:rsid w:val="00DA4074"/>
    <w:rsid w:val="00DA5899"/>
    <w:rsid w:val="00DB1418"/>
    <w:rsid w:val="00DB1A31"/>
    <w:rsid w:val="00DB265C"/>
    <w:rsid w:val="00DB299D"/>
    <w:rsid w:val="00DB4DB0"/>
    <w:rsid w:val="00DB5159"/>
    <w:rsid w:val="00DB785A"/>
    <w:rsid w:val="00DC122C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2A51"/>
    <w:rsid w:val="00E55ED6"/>
    <w:rsid w:val="00E56741"/>
    <w:rsid w:val="00E56D9E"/>
    <w:rsid w:val="00E56E17"/>
    <w:rsid w:val="00E5752D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07C8"/>
    <w:rsid w:val="00E8240C"/>
    <w:rsid w:val="00E82623"/>
    <w:rsid w:val="00E84CE8"/>
    <w:rsid w:val="00E86BDE"/>
    <w:rsid w:val="00E86CAB"/>
    <w:rsid w:val="00E87463"/>
    <w:rsid w:val="00E907D0"/>
    <w:rsid w:val="00E93E1A"/>
    <w:rsid w:val="00E94B98"/>
    <w:rsid w:val="00E94C54"/>
    <w:rsid w:val="00E952EE"/>
    <w:rsid w:val="00E96648"/>
    <w:rsid w:val="00E97AE2"/>
    <w:rsid w:val="00EA1802"/>
    <w:rsid w:val="00EA27DB"/>
    <w:rsid w:val="00EA38EF"/>
    <w:rsid w:val="00EA398B"/>
    <w:rsid w:val="00EA3B51"/>
    <w:rsid w:val="00EA463D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21BD"/>
    <w:rsid w:val="00EC70C1"/>
    <w:rsid w:val="00ED3459"/>
    <w:rsid w:val="00ED37C0"/>
    <w:rsid w:val="00ED46B1"/>
    <w:rsid w:val="00ED4EC9"/>
    <w:rsid w:val="00ED6627"/>
    <w:rsid w:val="00EE02DD"/>
    <w:rsid w:val="00EE14CB"/>
    <w:rsid w:val="00EE157F"/>
    <w:rsid w:val="00EE1D08"/>
    <w:rsid w:val="00EE1E2C"/>
    <w:rsid w:val="00EE5779"/>
    <w:rsid w:val="00EE6A96"/>
    <w:rsid w:val="00EF0222"/>
    <w:rsid w:val="00EF2834"/>
    <w:rsid w:val="00EF33EA"/>
    <w:rsid w:val="00EF3CD1"/>
    <w:rsid w:val="00EF6066"/>
    <w:rsid w:val="00EF71ED"/>
    <w:rsid w:val="00EF7327"/>
    <w:rsid w:val="00EF749A"/>
    <w:rsid w:val="00F026A6"/>
    <w:rsid w:val="00F02806"/>
    <w:rsid w:val="00F061F0"/>
    <w:rsid w:val="00F06A77"/>
    <w:rsid w:val="00F072A4"/>
    <w:rsid w:val="00F073DD"/>
    <w:rsid w:val="00F10AB4"/>
    <w:rsid w:val="00F11F59"/>
    <w:rsid w:val="00F12195"/>
    <w:rsid w:val="00F14D22"/>
    <w:rsid w:val="00F15BE6"/>
    <w:rsid w:val="00F15C43"/>
    <w:rsid w:val="00F16D3F"/>
    <w:rsid w:val="00F16EE4"/>
    <w:rsid w:val="00F201C3"/>
    <w:rsid w:val="00F20F7A"/>
    <w:rsid w:val="00F23298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3E18"/>
    <w:rsid w:val="00F54600"/>
    <w:rsid w:val="00F57786"/>
    <w:rsid w:val="00F57D01"/>
    <w:rsid w:val="00F61675"/>
    <w:rsid w:val="00F656E4"/>
    <w:rsid w:val="00F657B5"/>
    <w:rsid w:val="00F71107"/>
    <w:rsid w:val="00F71696"/>
    <w:rsid w:val="00F73B43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92DDC"/>
    <w:rsid w:val="00F92FD4"/>
    <w:rsid w:val="00F93F31"/>
    <w:rsid w:val="00F95EFB"/>
    <w:rsid w:val="00FA026B"/>
    <w:rsid w:val="00FA42F2"/>
    <w:rsid w:val="00FA5459"/>
    <w:rsid w:val="00FA656F"/>
    <w:rsid w:val="00FA6DC6"/>
    <w:rsid w:val="00FA7B8C"/>
    <w:rsid w:val="00FB0F22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59F"/>
    <w:rsid w:val="00FD1829"/>
    <w:rsid w:val="00FD621F"/>
    <w:rsid w:val="00FD65E9"/>
    <w:rsid w:val="00FD70F6"/>
    <w:rsid w:val="00FE04D6"/>
    <w:rsid w:val="00FE0F07"/>
    <w:rsid w:val="00FE2694"/>
    <w:rsid w:val="00FE2D2C"/>
    <w:rsid w:val="00FE2D5F"/>
    <w:rsid w:val="00FE2F89"/>
    <w:rsid w:val="00FE331B"/>
    <w:rsid w:val="00FE3F50"/>
    <w:rsid w:val="00FE4972"/>
    <w:rsid w:val="00FE5C94"/>
    <w:rsid w:val="00FE6B53"/>
    <w:rsid w:val="00FE6C4A"/>
    <w:rsid w:val="00FF5BB6"/>
    <w:rsid w:val="00FF6246"/>
    <w:rsid w:val="00FF76D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arfbody">
    <w:name w:val="harfbody"/>
    <w:basedOn w:val="DefaultParagraphFont"/>
    <w:rsid w:val="00D33CA7"/>
  </w:style>
  <w:style w:type="paragraph" w:styleId="Revision">
    <w:name w:val="Revision"/>
    <w:hidden/>
    <w:uiPriority w:val="99"/>
    <w:semiHidden/>
    <w:rsid w:val="002A1A5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5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B4EF2-9792-46D5-B165-AC66D9C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15</cp:revision>
  <cp:lastPrinted>2016-06-23T01:52:00Z</cp:lastPrinted>
  <dcterms:created xsi:type="dcterms:W3CDTF">2016-06-23T00:27:00Z</dcterms:created>
  <dcterms:modified xsi:type="dcterms:W3CDTF">2016-06-23T07:47:00Z</dcterms:modified>
</cp:coreProperties>
</file>